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42" w:rsidRPr="00AA1242" w:rsidRDefault="00AA1242" w:rsidP="00AA1242">
      <w:pPr>
        <w:spacing w:before="0" w:line="240" w:lineRule="auto"/>
        <w:ind w:firstLine="0"/>
        <w:jc w:val="center"/>
        <w:rPr>
          <w:rFonts w:eastAsia="Calibri" w:cs="Times New Roman"/>
          <w:b/>
          <w:bCs/>
          <w:sz w:val="8"/>
          <w:szCs w:val="26"/>
          <w:lang w:val="en-US"/>
        </w:rPr>
      </w:pPr>
      <w:bookmarkStart w:id="0" w:name="_Toc498876647"/>
      <w:bookmarkStart w:id="1" w:name="_Toc520467780"/>
    </w:p>
    <w:p w:rsidR="00AA1242" w:rsidRPr="002465F0" w:rsidRDefault="00AA1242" w:rsidP="00AA1242">
      <w:pPr>
        <w:spacing w:before="0" w:line="240" w:lineRule="auto"/>
        <w:ind w:firstLine="0"/>
        <w:jc w:val="center"/>
        <w:rPr>
          <w:rFonts w:eastAsia="Calibri" w:cs="Times New Roman"/>
          <w:b/>
          <w:bCs/>
          <w:sz w:val="26"/>
          <w:szCs w:val="26"/>
          <w:lang w:val="en-US"/>
        </w:rPr>
      </w:pPr>
      <w:r w:rsidRPr="002465F0">
        <w:rPr>
          <w:rFonts w:eastAsia="Calibri" w:cs="Times New Roman"/>
          <w:b/>
          <w:bCs/>
          <w:sz w:val="26"/>
          <w:szCs w:val="26"/>
          <w:lang w:val="en-US"/>
        </w:rPr>
        <w:t>ĐẠI HỌC QUỐC GIA HÀ NỘI</w:t>
      </w:r>
    </w:p>
    <w:p w:rsidR="00AA1242" w:rsidRDefault="002E4BFF" w:rsidP="00AA1242">
      <w:pPr>
        <w:spacing w:before="0" w:line="240" w:lineRule="auto"/>
        <w:ind w:firstLine="0"/>
        <w:jc w:val="center"/>
        <w:rPr>
          <w:rFonts w:eastAsia="Calibri" w:cs="Times New Roman"/>
          <w:b/>
          <w:bCs/>
          <w:sz w:val="26"/>
          <w:szCs w:val="26"/>
          <w:lang w:val="en-US"/>
        </w:rPr>
      </w:pPr>
      <w:r>
        <w:rPr>
          <w:rFonts w:eastAsia="Calibri" w:cs="Times New Roman"/>
          <w:b/>
          <w:bCs/>
          <w:noProof/>
          <w:sz w:val="26"/>
          <w:szCs w:val="26"/>
          <w:lang w:val="en-US"/>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80.55pt;margin-top:16.25pt;width:15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DUJQIAAEo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"/>
        </w:pict>
      </w:r>
      <w:r w:rsidR="00AA1242" w:rsidRPr="002465F0">
        <w:rPr>
          <w:rFonts w:eastAsia="Calibri" w:cs="Times New Roman"/>
          <w:b/>
          <w:bCs/>
          <w:sz w:val="26"/>
          <w:szCs w:val="26"/>
          <w:lang w:val="en-US"/>
        </w:rPr>
        <w:t>TRƯỜNG ĐẠI HỌC KINH TẾ</w:t>
      </w:r>
    </w:p>
    <w:p w:rsidR="00AA1242" w:rsidRPr="002465F0" w:rsidRDefault="00AA1242" w:rsidP="00AA1242">
      <w:pPr>
        <w:spacing w:before="240" w:line="240" w:lineRule="auto"/>
        <w:ind w:firstLine="0"/>
        <w:jc w:val="center"/>
        <w:rPr>
          <w:rFonts w:eastAsia="Calibri" w:cs="Times New Roman"/>
          <w:b/>
          <w:bCs/>
          <w:sz w:val="26"/>
          <w:szCs w:val="26"/>
          <w:lang w:val="en-US"/>
        </w:rPr>
      </w:pPr>
    </w:p>
    <w:p w:rsidR="00AA1242" w:rsidRPr="002465F0" w:rsidRDefault="00AA1242" w:rsidP="00AA1242">
      <w:pPr>
        <w:spacing w:before="240" w:line="240" w:lineRule="auto"/>
        <w:ind w:firstLine="0"/>
        <w:jc w:val="center"/>
        <w:rPr>
          <w:rFonts w:eastAsia="Calibri" w:cs="Times New Roman"/>
          <w:b/>
          <w:bCs/>
          <w:szCs w:val="28"/>
          <w:lang w:val="en-US"/>
        </w:rPr>
      </w:pPr>
      <w:r w:rsidRPr="002465F0">
        <w:rPr>
          <w:rFonts w:eastAsia="Calibri" w:cs="Times New Roman"/>
          <w:b/>
          <w:bCs/>
          <w:szCs w:val="28"/>
          <w:lang w:val="en-US"/>
        </w:rPr>
        <w:t>Lê Anh Thực</w:t>
      </w:r>
    </w:p>
    <w:p w:rsidR="00AA1242" w:rsidRDefault="00AA1242" w:rsidP="00AA1242">
      <w:pPr>
        <w:spacing w:before="0" w:after="0" w:line="360" w:lineRule="auto"/>
        <w:ind w:firstLine="0"/>
        <w:jc w:val="center"/>
        <w:rPr>
          <w:rFonts w:eastAsia="Calibri" w:cs="Times New Roman"/>
          <w:b/>
          <w:sz w:val="24"/>
          <w:szCs w:val="24"/>
          <w:lang w:val="en-US"/>
        </w:rPr>
      </w:pPr>
    </w:p>
    <w:p w:rsidR="00044320" w:rsidRDefault="00044320" w:rsidP="00AA1242">
      <w:pPr>
        <w:spacing w:before="0" w:after="0" w:line="360" w:lineRule="auto"/>
        <w:ind w:firstLine="0"/>
        <w:jc w:val="center"/>
        <w:rPr>
          <w:rFonts w:eastAsia="Calibri" w:cs="Times New Roman"/>
          <w:b/>
          <w:sz w:val="24"/>
          <w:szCs w:val="24"/>
          <w:lang w:val="en-US"/>
        </w:rPr>
      </w:pPr>
    </w:p>
    <w:p w:rsidR="00AA1242" w:rsidRPr="00044320" w:rsidRDefault="00AA1242" w:rsidP="00AA1242">
      <w:pPr>
        <w:spacing w:before="0" w:after="0" w:line="360" w:lineRule="auto"/>
        <w:ind w:firstLine="0"/>
        <w:jc w:val="center"/>
        <w:rPr>
          <w:rFonts w:eastAsia="Calibri" w:cs="Times New Roman"/>
          <w:b/>
          <w:spacing w:val="-6"/>
          <w:sz w:val="22"/>
          <w:szCs w:val="24"/>
          <w:lang w:val="en-US"/>
        </w:rPr>
      </w:pPr>
      <w:r w:rsidRPr="00044320">
        <w:rPr>
          <w:rFonts w:eastAsia="Calibri" w:cs="Times New Roman"/>
          <w:b/>
          <w:spacing w:val="-6"/>
          <w:sz w:val="22"/>
          <w:szCs w:val="24"/>
          <w:lang w:val="en-US"/>
        </w:rPr>
        <w:t>AN NINH LƯƠNG THỰC TRONG BỐI CẢNH TOÀN CẦU HÓA: KINH NGHIỆM QUỐC TẾ VÀ GỢI Ý ĐỐI VỚI VIỆT NAM</w:t>
      </w:r>
    </w:p>
    <w:p w:rsidR="00AA1242" w:rsidRDefault="00AA1242" w:rsidP="00AA1242">
      <w:pPr>
        <w:spacing w:before="0" w:after="0" w:line="360" w:lineRule="auto"/>
        <w:ind w:firstLine="0"/>
        <w:jc w:val="center"/>
        <w:rPr>
          <w:rFonts w:eastAsia="Calibri" w:cs="Times New Roman"/>
          <w:b/>
          <w:szCs w:val="28"/>
          <w:lang w:val="en-US"/>
        </w:rPr>
      </w:pPr>
    </w:p>
    <w:p w:rsidR="00AA1242" w:rsidRPr="002465F0" w:rsidRDefault="00AA1242" w:rsidP="00AA1242">
      <w:pPr>
        <w:spacing w:before="0" w:after="0" w:line="360" w:lineRule="auto"/>
        <w:ind w:firstLine="0"/>
        <w:jc w:val="center"/>
        <w:rPr>
          <w:rFonts w:eastAsia="Calibri" w:cs="Times New Roman"/>
          <w:b/>
          <w:szCs w:val="28"/>
          <w:lang w:val="en-US"/>
        </w:rPr>
      </w:pPr>
    </w:p>
    <w:p w:rsidR="00AA1242" w:rsidRPr="002465F0" w:rsidRDefault="00AA1242" w:rsidP="00AA1242">
      <w:pPr>
        <w:spacing w:before="0" w:after="0" w:line="360" w:lineRule="auto"/>
        <w:ind w:firstLine="0"/>
        <w:jc w:val="center"/>
        <w:rPr>
          <w:rFonts w:eastAsia="Calibri" w:cs="Times New Roman"/>
          <w:b/>
          <w:sz w:val="24"/>
          <w:szCs w:val="24"/>
          <w:lang w:val="en-US"/>
        </w:rPr>
      </w:pPr>
      <w:r w:rsidRPr="002465F0">
        <w:rPr>
          <w:rFonts w:eastAsia="Calibri" w:cs="Times New Roman"/>
          <w:b/>
          <w:sz w:val="24"/>
          <w:szCs w:val="24"/>
          <w:lang w:val="en-US"/>
        </w:rPr>
        <w:t>Chuyên ngành: Kinh tế Quốc tế</w:t>
      </w:r>
    </w:p>
    <w:p w:rsidR="00AA1242" w:rsidRPr="002465F0" w:rsidRDefault="00AA1242" w:rsidP="00AA1242">
      <w:pPr>
        <w:spacing w:before="0" w:after="0" w:line="360" w:lineRule="auto"/>
        <w:ind w:firstLine="0"/>
        <w:jc w:val="center"/>
        <w:rPr>
          <w:rFonts w:eastAsia="Calibri" w:cs="Times New Roman"/>
          <w:b/>
          <w:sz w:val="24"/>
          <w:szCs w:val="24"/>
          <w:lang w:val="en-US"/>
        </w:rPr>
      </w:pPr>
      <w:r w:rsidRPr="002465F0">
        <w:rPr>
          <w:rFonts w:eastAsia="Calibri" w:cs="Times New Roman"/>
          <w:b/>
          <w:sz w:val="24"/>
          <w:szCs w:val="24"/>
          <w:lang w:val="en-US"/>
        </w:rPr>
        <w:t xml:space="preserve">Mã số: </w:t>
      </w:r>
      <w:r w:rsidR="00E321A0">
        <w:rPr>
          <w:rFonts w:eastAsia="Calibri" w:cs="Times New Roman"/>
          <w:b/>
          <w:sz w:val="24"/>
          <w:szCs w:val="24"/>
          <w:lang w:val="en-US"/>
        </w:rPr>
        <w:t>9 31 01 06</w:t>
      </w:r>
    </w:p>
    <w:p w:rsidR="00AA1242" w:rsidRDefault="00AA1242" w:rsidP="00AA1242">
      <w:pPr>
        <w:spacing w:before="0" w:after="0" w:line="360" w:lineRule="auto"/>
        <w:ind w:firstLine="0"/>
        <w:jc w:val="center"/>
        <w:rPr>
          <w:rFonts w:eastAsia="Calibri" w:cs="Times New Roman"/>
          <w:b/>
          <w:sz w:val="24"/>
          <w:szCs w:val="24"/>
          <w:lang w:val="en-US"/>
        </w:rPr>
      </w:pPr>
    </w:p>
    <w:p w:rsidR="00AA1242" w:rsidRDefault="00AA1242" w:rsidP="00AA1242">
      <w:pPr>
        <w:spacing w:before="0" w:after="0" w:line="360" w:lineRule="auto"/>
        <w:ind w:firstLine="0"/>
        <w:jc w:val="center"/>
        <w:rPr>
          <w:rFonts w:eastAsia="Calibri" w:cs="Times New Roman"/>
          <w:b/>
          <w:sz w:val="24"/>
          <w:szCs w:val="24"/>
          <w:lang w:val="en-US"/>
        </w:rPr>
      </w:pPr>
    </w:p>
    <w:p w:rsidR="00AA1242" w:rsidRPr="002465F0" w:rsidRDefault="00AA1242" w:rsidP="00AA1242">
      <w:pPr>
        <w:spacing w:before="0" w:after="0" w:line="360" w:lineRule="auto"/>
        <w:ind w:firstLine="0"/>
        <w:jc w:val="center"/>
        <w:rPr>
          <w:rFonts w:eastAsia="Calibri" w:cs="Times New Roman"/>
          <w:b/>
          <w:sz w:val="24"/>
          <w:szCs w:val="24"/>
          <w:lang w:val="en-US"/>
        </w:rPr>
      </w:pPr>
    </w:p>
    <w:p w:rsidR="00AA1242" w:rsidRDefault="00AA1242" w:rsidP="00AA1242">
      <w:pPr>
        <w:suppressAutoHyphens/>
        <w:spacing w:before="0" w:line="288" w:lineRule="auto"/>
        <w:ind w:firstLine="0"/>
        <w:jc w:val="center"/>
        <w:rPr>
          <w:rFonts w:eastAsia="Calibri" w:cs="Times New Roman"/>
          <w:b/>
          <w:sz w:val="24"/>
          <w:szCs w:val="24"/>
          <w:lang w:val="en-US"/>
        </w:rPr>
      </w:pPr>
      <w:r w:rsidRPr="002465F0">
        <w:rPr>
          <w:rFonts w:eastAsia="Calibri" w:cs="Times New Roman"/>
          <w:b/>
          <w:sz w:val="24"/>
          <w:szCs w:val="24"/>
          <w:lang w:val="en-US"/>
        </w:rPr>
        <w:t>TÓM TẮT LUẬN ÁN TIẾN SĨ KINH TẾ QUỐC TẾ</w:t>
      </w:r>
    </w:p>
    <w:p w:rsidR="00AA1242" w:rsidRDefault="00AA1242" w:rsidP="00AA1242">
      <w:pPr>
        <w:suppressAutoHyphens/>
        <w:spacing w:before="0" w:line="288" w:lineRule="auto"/>
        <w:ind w:firstLine="0"/>
        <w:jc w:val="center"/>
        <w:rPr>
          <w:rFonts w:eastAsia="Calibri" w:cs="Times New Roman"/>
          <w:b/>
          <w:sz w:val="24"/>
          <w:szCs w:val="24"/>
          <w:lang w:val="en-US"/>
        </w:rPr>
      </w:pPr>
    </w:p>
    <w:p w:rsidR="00AA1242" w:rsidRDefault="00AA1242" w:rsidP="00AA1242">
      <w:pPr>
        <w:suppressAutoHyphens/>
        <w:spacing w:before="0" w:line="288" w:lineRule="auto"/>
        <w:ind w:firstLine="0"/>
        <w:jc w:val="center"/>
        <w:rPr>
          <w:rFonts w:eastAsia="Calibri" w:cs="Times New Roman"/>
          <w:b/>
          <w:sz w:val="24"/>
          <w:szCs w:val="24"/>
          <w:lang w:val="en-US"/>
        </w:rPr>
      </w:pPr>
    </w:p>
    <w:p w:rsidR="00AA1242" w:rsidRPr="00AA1242" w:rsidRDefault="00AA1242" w:rsidP="00AA1242">
      <w:pPr>
        <w:suppressAutoHyphens/>
        <w:spacing w:before="0" w:line="288" w:lineRule="auto"/>
        <w:ind w:firstLine="0"/>
        <w:jc w:val="center"/>
        <w:rPr>
          <w:rFonts w:eastAsia="Calibri" w:cs="Times New Roman"/>
          <w:b/>
          <w:sz w:val="32"/>
          <w:szCs w:val="24"/>
          <w:lang w:val="en-US"/>
        </w:rPr>
      </w:pPr>
    </w:p>
    <w:p w:rsidR="00AA1242" w:rsidRDefault="00AA1242" w:rsidP="00AA1242">
      <w:pPr>
        <w:suppressAutoHyphens/>
        <w:spacing w:before="0" w:line="288" w:lineRule="auto"/>
        <w:ind w:firstLine="0"/>
        <w:jc w:val="center"/>
        <w:rPr>
          <w:rFonts w:eastAsia="Calibri" w:cs="Times New Roman"/>
          <w:b/>
          <w:sz w:val="24"/>
          <w:szCs w:val="24"/>
          <w:lang w:val="en-US"/>
        </w:rPr>
      </w:pPr>
    </w:p>
    <w:p w:rsidR="00AA1242" w:rsidRDefault="00AA1242" w:rsidP="00AA1242">
      <w:pPr>
        <w:suppressAutoHyphens/>
        <w:spacing w:before="0" w:line="288" w:lineRule="auto"/>
        <w:ind w:firstLine="0"/>
        <w:jc w:val="center"/>
        <w:rPr>
          <w:rFonts w:eastAsia="Calibri" w:cs="Times New Roman"/>
          <w:b/>
          <w:sz w:val="24"/>
          <w:szCs w:val="24"/>
          <w:lang w:val="en-US"/>
        </w:rPr>
        <w:sectPr w:rsidR="00AA1242" w:rsidSect="00AA1242">
          <w:pgSz w:w="8391" w:h="11907" w:code="11"/>
          <w:pgMar w:top="1134" w:right="851" w:bottom="1134" w:left="1134" w:header="709" w:footer="709"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08"/>
          <w:docGrid w:linePitch="381"/>
        </w:sectPr>
      </w:pPr>
      <w:r>
        <w:rPr>
          <w:rFonts w:eastAsia="Calibri" w:cs="Times New Roman"/>
          <w:b/>
          <w:sz w:val="24"/>
          <w:szCs w:val="24"/>
          <w:lang w:val="en-US"/>
        </w:rPr>
        <w:t>Hà Nội - 2018</w:t>
      </w:r>
    </w:p>
    <w:p w:rsidR="00F77F0D" w:rsidRPr="00AA1242" w:rsidRDefault="004448BD" w:rsidP="00AA1242">
      <w:pPr>
        <w:spacing w:before="0" w:after="200"/>
        <w:ind w:firstLine="0"/>
        <w:jc w:val="center"/>
        <w:rPr>
          <w:rFonts w:asciiTheme="majorHAnsi" w:hAnsiTheme="majorHAnsi" w:cstheme="majorHAnsi"/>
          <w:b/>
          <w:sz w:val="22"/>
        </w:rPr>
      </w:pPr>
      <w:r w:rsidRPr="00AA1242">
        <w:rPr>
          <w:rFonts w:asciiTheme="majorHAnsi" w:hAnsiTheme="majorHAnsi" w:cstheme="majorHAnsi"/>
          <w:b/>
          <w:sz w:val="22"/>
          <w:lang w:val="en-US"/>
        </w:rPr>
        <w:lastRenderedPageBreak/>
        <w:t>P</w:t>
      </w:r>
      <w:r w:rsidR="00180DA8" w:rsidRPr="00AA1242">
        <w:rPr>
          <w:rFonts w:asciiTheme="majorHAnsi" w:hAnsiTheme="majorHAnsi" w:cstheme="majorHAnsi"/>
          <w:b/>
          <w:sz w:val="22"/>
        </w:rPr>
        <w:t xml:space="preserve">HẦN </w:t>
      </w:r>
      <w:r w:rsidR="00F77F0D" w:rsidRPr="00AA1242">
        <w:rPr>
          <w:rFonts w:asciiTheme="majorHAnsi" w:hAnsiTheme="majorHAnsi" w:cstheme="majorHAnsi"/>
          <w:b/>
          <w:sz w:val="22"/>
        </w:rPr>
        <w:t>MỞ ĐẦU</w:t>
      </w:r>
      <w:bookmarkEnd w:id="0"/>
      <w:bookmarkEnd w:id="1"/>
    </w:p>
    <w:p w:rsidR="00F77F0D" w:rsidRPr="006426F6" w:rsidRDefault="00F77F0D" w:rsidP="00FB63EE">
      <w:pPr>
        <w:spacing w:before="0" w:after="0" w:line="264" w:lineRule="auto"/>
        <w:rPr>
          <w:rFonts w:asciiTheme="majorHAnsi" w:eastAsia="Calibri" w:hAnsiTheme="majorHAnsi" w:cstheme="majorHAnsi"/>
          <w:b/>
          <w:sz w:val="22"/>
          <w:lang w:val="de-DE"/>
        </w:rPr>
      </w:pPr>
      <w:bookmarkStart w:id="2" w:name="_Toc440706116"/>
      <w:r w:rsidRPr="006426F6">
        <w:rPr>
          <w:rFonts w:asciiTheme="majorHAnsi" w:eastAsia="Calibri" w:hAnsiTheme="majorHAnsi" w:cstheme="majorHAnsi"/>
          <w:b/>
          <w:sz w:val="22"/>
          <w:lang w:val="de-DE"/>
        </w:rPr>
        <w:t>1</w:t>
      </w:r>
      <w:r w:rsidR="00180DA8" w:rsidRPr="006426F6">
        <w:rPr>
          <w:rFonts w:asciiTheme="majorHAnsi" w:eastAsia="Calibri" w:hAnsiTheme="majorHAnsi" w:cstheme="majorHAnsi"/>
          <w:b/>
          <w:sz w:val="22"/>
          <w:lang w:val="de-DE"/>
        </w:rPr>
        <w:t>. Tính cấp thiết và ý nghĩa của</w:t>
      </w:r>
      <w:r w:rsidRPr="006426F6">
        <w:rPr>
          <w:rFonts w:asciiTheme="majorHAnsi" w:eastAsia="Calibri" w:hAnsiTheme="majorHAnsi" w:cstheme="majorHAnsi"/>
          <w:b/>
          <w:sz w:val="22"/>
          <w:lang w:val="de-DE"/>
        </w:rPr>
        <w:t xml:space="preserve"> vấn đề nghiên cứu</w:t>
      </w:r>
      <w:bookmarkEnd w:id="2"/>
    </w:p>
    <w:p w:rsidR="001D1E61" w:rsidRPr="006426F6" w:rsidRDefault="001D1E61" w:rsidP="00FB63EE">
      <w:pPr>
        <w:tabs>
          <w:tab w:val="left" w:pos="993"/>
          <w:tab w:val="left" w:pos="1440"/>
        </w:tabs>
        <w:spacing w:before="0" w:after="0" w:line="264" w:lineRule="auto"/>
        <w:rPr>
          <w:rFonts w:asciiTheme="majorHAnsi" w:eastAsia="Calibri" w:hAnsiTheme="majorHAnsi" w:cstheme="majorHAnsi"/>
          <w:sz w:val="22"/>
          <w:lang w:val="de-DE"/>
        </w:rPr>
      </w:pPr>
      <w:bookmarkStart w:id="3" w:name="_Toc440706118"/>
      <w:r w:rsidRPr="006426F6">
        <w:rPr>
          <w:rFonts w:asciiTheme="majorHAnsi" w:eastAsia="Calibri" w:hAnsiTheme="majorHAnsi" w:cstheme="majorHAnsi"/>
          <w:sz w:val="22"/>
          <w:lang w:val="de-DE"/>
        </w:rPr>
        <w:t xml:space="preserve">Người xưa nói: “Dân dĩ thực vi tiên” - tức dân lấy ăn làm đầu, cái ăn hay lương thực luôn là nhu cầu thiết yếu trước tiên của con người để tồn tại và phát triển. Đảm bảo lương thực cho người dân luôn là vấn đề trước mắt cũng như lâu dài đối với tất cả các quốc gia, trong mọi thời đại. Nhiều nhà nghiên cứu kinh tế đã chỉ ra tính chất đặc biệt của lương thực, như </w:t>
      </w:r>
      <w:r w:rsidR="00F37C06" w:rsidRPr="006426F6">
        <w:rPr>
          <w:rFonts w:asciiTheme="majorHAnsi" w:eastAsia="Calibri" w:hAnsiTheme="majorHAnsi" w:cstheme="majorHAnsi"/>
          <w:sz w:val="22"/>
          <w:lang w:val="de-DE"/>
        </w:rPr>
        <w:t xml:space="preserve">C. </w:t>
      </w:r>
      <w:r w:rsidR="004448BD" w:rsidRPr="006426F6">
        <w:rPr>
          <w:rFonts w:asciiTheme="majorHAnsi" w:eastAsia="Calibri" w:hAnsiTheme="majorHAnsi" w:cstheme="majorHAnsi"/>
          <w:sz w:val="22"/>
          <w:lang w:val="de-DE"/>
        </w:rPr>
        <w:t xml:space="preserve">Peter </w:t>
      </w:r>
      <w:r w:rsidR="00F37C06" w:rsidRPr="006426F6">
        <w:rPr>
          <w:rFonts w:asciiTheme="majorHAnsi" w:eastAsia="Calibri" w:hAnsiTheme="majorHAnsi" w:cstheme="majorHAnsi"/>
          <w:sz w:val="22"/>
          <w:lang w:val="de-DE"/>
        </w:rPr>
        <w:t xml:space="preserve">Timmer  và cộng sự </w:t>
      </w:r>
      <w:r w:rsidRPr="006426F6">
        <w:rPr>
          <w:rFonts w:asciiTheme="majorHAnsi" w:eastAsia="Calibri" w:hAnsiTheme="majorHAnsi" w:cstheme="majorHAnsi"/>
          <w:sz w:val="22"/>
          <w:lang w:val="de-DE"/>
        </w:rPr>
        <w:t xml:space="preserve">(1983) đã chỉ ra trong </w:t>
      </w:r>
      <w:r w:rsidR="00F37C06" w:rsidRPr="006426F6">
        <w:rPr>
          <w:rFonts w:asciiTheme="majorHAnsi" w:eastAsia="Calibri" w:hAnsiTheme="majorHAnsi" w:cstheme="majorHAnsi"/>
          <w:sz w:val="22"/>
          <w:lang w:val="de-DE"/>
        </w:rPr>
        <w:t xml:space="preserve">cuốn sách </w:t>
      </w:r>
      <w:r w:rsidRPr="006426F6">
        <w:rPr>
          <w:rFonts w:asciiTheme="majorHAnsi" w:eastAsia="Calibri" w:hAnsiTheme="majorHAnsi" w:cstheme="majorHAnsi"/>
          <w:i/>
          <w:sz w:val="22"/>
          <w:lang w:val="de-DE"/>
        </w:rPr>
        <w:t>Phân tích chính sách lương thực</w:t>
      </w:r>
      <w:r w:rsidRPr="006426F6">
        <w:rPr>
          <w:rFonts w:asciiTheme="majorHAnsi" w:eastAsia="Calibri" w:hAnsiTheme="majorHAnsi" w:cstheme="majorHAnsi"/>
          <w:sz w:val="22"/>
          <w:lang w:val="de-DE"/>
        </w:rPr>
        <w:t>: lương thực cũng là một mặt hàng kinh tế, hơn hẳn một sản phẩm nào khác trong nền kinh tế thế giới, nó bị giằng co bởi mâu thuẫn giữa giá trị và giá trị sử dụng đối với con ngườ</w:t>
      </w:r>
      <w:r w:rsidR="00AA1242">
        <w:rPr>
          <w:rFonts w:asciiTheme="majorHAnsi" w:eastAsia="Calibri" w:hAnsiTheme="majorHAnsi" w:cstheme="majorHAnsi"/>
          <w:sz w:val="22"/>
          <w:lang w:val="de-DE"/>
        </w:rPr>
        <w:t>i</w:t>
      </w:r>
      <w:r w:rsidRPr="006426F6">
        <w:rPr>
          <w:rFonts w:asciiTheme="majorHAnsi" w:eastAsia="Calibri" w:hAnsiTheme="majorHAnsi" w:cstheme="majorHAnsi"/>
          <w:sz w:val="22"/>
          <w:lang w:val="de-DE"/>
        </w:rPr>
        <w:t xml:space="preserve">. Như vậy, lương thực không chỉ là hàng hóa dưới góc độ kinh tế mà nó còn là mặt hàng chiến lược, liên quan đến an ninh; nhiều khi ý nghĩa an ninh của lương thực còn quan trọng hơn cả ý nghĩa kinh tế đơn thuần, đặc biệt là nó gắn bó với nhau để trở thành vấn đề an ninh lương thực (ANLT). </w:t>
      </w:r>
    </w:p>
    <w:p w:rsidR="001D1E61" w:rsidRPr="006426F6" w:rsidRDefault="001D1E61" w:rsidP="00FB63EE">
      <w:pPr>
        <w:spacing w:before="0" w:after="0" w:line="264" w:lineRule="auto"/>
        <w:rPr>
          <w:rFonts w:asciiTheme="majorHAnsi" w:eastAsia="Times New Roman" w:hAnsiTheme="majorHAnsi" w:cstheme="majorHAnsi"/>
          <w:sz w:val="22"/>
          <w:lang w:eastAsia="vi-VN"/>
        </w:rPr>
      </w:pPr>
      <w:r w:rsidRPr="006426F6">
        <w:rPr>
          <w:rFonts w:asciiTheme="majorHAnsi" w:eastAsia="Calibri" w:hAnsiTheme="majorHAnsi" w:cstheme="majorHAnsi"/>
          <w:sz w:val="22"/>
          <w:lang w:val="de-DE"/>
        </w:rPr>
        <w:t>Bước sang những thập niên đầu của thiên nhiên kỷ thứ 3, trong bối cảnh toàn cầu hóa (TCH) và hội nhập kinh tế quốc tế (H</w:t>
      </w:r>
      <w:r w:rsidR="000E26FE" w:rsidRPr="006426F6">
        <w:rPr>
          <w:rFonts w:asciiTheme="majorHAnsi" w:eastAsia="Calibri" w:hAnsiTheme="majorHAnsi" w:cstheme="majorHAnsi"/>
          <w:sz w:val="22"/>
          <w:lang w:val="de-DE"/>
        </w:rPr>
        <w:t>NKT</w:t>
      </w:r>
      <w:r w:rsidRPr="006426F6">
        <w:rPr>
          <w:rFonts w:asciiTheme="majorHAnsi" w:eastAsia="Calibri" w:hAnsiTheme="majorHAnsi" w:cstheme="majorHAnsi"/>
          <w:sz w:val="22"/>
          <w:lang w:val="de-DE"/>
        </w:rPr>
        <w:t xml:space="preserve">QT), nhiều quốc gia vẫn đang phải đối mặt với vấn đề ANLT - nhân tố hàng đầu đảm bảo ổn định và phát triển xã hội, một nội dung quan trọng trong an ninh kinh tế quốc gia. </w:t>
      </w:r>
      <w:r w:rsidR="00F37C06" w:rsidRPr="006426F6">
        <w:rPr>
          <w:rFonts w:asciiTheme="majorHAnsi" w:eastAsia="Times New Roman" w:hAnsiTheme="majorHAnsi" w:cstheme="majorHAnsi"/>
          <w:sz w:val="22"/>
          <w:lang w:eastAsia="vi-VN"/>
        </w:rPr>
        <w:t>Theo</w:t>
      </w:r>
      <w:r w:rsidR="00982607" w:rsidRPr="00CE52D5">
        <w:rPr>
          <w:rFonts w:asciiTheme="majorHAnsi" w:eastAsia="Times New Roman" w:hAnsiTheme="majorHAnsi" w:cstheme="majorHAnsi"/>
          <w:sz w:val="22"/>
          <w:lang w:val="de-DE" w:eastAsia="vi-VN"/>
        </w:rPr>
        <w:t xml:space="preserve"> </w:t>
      </w:r>
      <w:r w:rsidRPr="006426F6">
        <w:rPr>
          <w:rFonts w:asciiTheme="majorHAnsi" w:eastAsia="Times New Roman" w:hAnsiTheme="majorHAnsi" w:cstheme="majorHAnsi"/>
          <w:sz w:val="22"/>
          <w:lang w:eastAsia="vi-VN"/>
        </w:rPr>
        <w:t xml:space="preserve">Liên Hợp quốc, dân số thế giới </w:t>
      </w:r>
      <w:r w:rsidRPr="006426F6">
        <w:rPr>
          <w:rFonts w:asciiTheme="majorHAnsi" w:eastAsia="Times New Roman" w:hAnsiTheme="majorHAnsi" w:cstheme="majorHAnsi"/>
          <w:sz w:val="22"/>
          <w:lang w:val="de-DE" w:eastAsia="vi-VN"/>
        </w:rPr>
        <w:t xml:space="preserve">sẽ </w:t>
      </w:r>
      <w:r w:rsidR="00F37C06" w:rsidRPr="006426F6">
        <w:rPr>
          <w:rFonts w:asciiTheme="majorHAnsi" w:eastAsia="Times New Roman" w:hAnsiTheme="majorHAnsi" w:cstheme="majorHAnsi"/>
          <w:sz w:val="22"/>
          <w:lang w:eastAsia="vi-VN"/>
        </w:rPr>
        <w:t xml:space="preserve">tăng từ </w:t>
      </w:r>
      <w:r w:rsidR="00F37C06" w:rsidRPr="006426F6">
        <w:rPr>
          <w:rFonts w:asciiTheme="majorHAnsi" w:eastAsia="Times New Roman" w:hAnsiTheme="majorHAnsi" w:cstheme="majorHAnsi"/>
          <w:sz w:val="22"/>
          <w:lang w:val="de-DE" w:eastAsia="vi-VN"/>
        </w:rPr>
        <w:t>7</w:t>
      </w:r>
      <w:r w:rsidRPr="006426F6">
        <w:rPr>
          <w:rFonts w:asciiTheme="majorHAnsi" w:eastAsia="Times New Roman" w:hAnsiTheme="majorHAnsi" w:cstheme="majorHAnsi"/>
          <w:sz w:val="22"/>
          <w:lang w:eastAsia="vi-VN"/>
        </w:rPr>
        <w:t>,</w:t>
      </w:r>
      <w:r w:rsidRPr="006426F6">
        <w:rPr>
          <w:rFonts w:asciiTheme="majorHAnsi" w:eastAsia="Times New Roman" w:hAnsiTheme="majorHAnsi" w:cstheme="majorHAnsi"/>
          <w:sz w:val="22"/>
          <w:lang w:val="de-DE" w:eastAsia="vi-VN"/>
        </w:rPr>
        <w:t>5</w:t>
      </w:r>
      <w:r w:rsidRPr="006426F6">
        <w:rPr>
          <w:rFonts w:asciiTheme="majorHAnsi" w:eastAsia="Times New Roman" w:hAnsiTheme="majorHAnsi" w:cstheme="majorHAnsi"/>
          <w:sz w:val="22"/>
          <w:lang w:eastAsia="vi-VN"/>
        </w:rPr>
        <w:t xml:space="preserve"> tỷ người hiện naylên khoảng </w:t>
      </w:r>
      <w:r w:rsidRPr="006426F6">
        <w:rPr>
          <w:rFonts w:asciiTheme="majorHAnsi" w:eastAsia="Times New Roman" w:hAnsiTheme="majorHAnsi" w:cstheme="majorHAnsi"/>
          <w:sz w:val="22"/>
          <w:lang w:val="de-DE" w:eastAsia="vi-VN"/>
        </w:rPr>
        <w:t xml:space="preserve">10 </w:t>
      </w:r>
      <w:r w:rsidR="007E0867" w:rsidRPr="006426F6">
        <w:rPr>
          <w:rFonts w:asciiTheme="majorHAnsi" w:eastAsia="Times New Roman" w:hAnsiTheme="majorHAnsi" w:cstheme="majorHAnsi"/>
          <w:sz w:val="22"/>
          <w:lang w:eastAsia="vi-VN"/>
        </w:rPr>
        <w:t>tỷ người vào năm 2050</w:t>
      </w:r>
      <w:r w:rsidR="007E0867" w:rsidRPr="006426F6">
        <w:rPr>
          <w:rFonts w:asciiTheme="majorHAnsi" w:eastAsia="Times New Roman" w:hAnsiTheme="majorHAnsi" w:cstheme="majorHAnsi"/>
          <w:sz w:val="22"/>
          <w:lang w:val="de-DE" w:eastAsia="vi-VN"/>
        </w:rPr>
        <w:t xml:space="preserve">, kéo theo </w:t>
      </w:r>
      <w:r w:rsidRPr="006426F6">
        <w:rPr>
          <w:rFonts w:asciiTheme="majorHAnsi" w:eastAsia="Times New Roman" w:hAnsiTheme="majorHAnsi" w:cstheme="majorHAnsi"/>
          <w:sz w:val="22"/>
          <w:lang w:eastAsia="vi-VN"/>
        </w:rPr>
        <w:t xml:space="preserve">sản xuất nông nghiệp sẽ cần phải tăng thêm 70% để đáp ứng nhu cầu </w:t>
      </w:r>
      <w:r w:rsidR="00F37C06" w:rsidRPr="006426F6">
        <w:rPr>
          <w:rFonts w:asciiTheme="majorHAnsi" w:eastAsia="Times New Roman" w:hAnsiTheme="majorHAnsi" w:cstheme="majorHAnsi"/>
          <w:sz w:val="22"/>
          <w:lang w:val="de-DE" w:eastAsia="vi-VN"/>
        </w:rPr>
        <w:t xml:space="preserve">về lương thực </w:t>
      </w:r>
      <w:r w:rsidRPr="006426F6">
        <w:rPr>
          <w:rFonts w:asciiTheme="majorHAnsi" w:eastAsia="Times New Roman" w:hAnsiTheme="majorHAnsi" w:cstheme="majorHAnsi"/>
          <w:sz w:val="22"/>
          <w:lang w:eastAsia="vi-VN"/>
        </w:rPr>
        <w:t xml:space="preserve">của con người vào thời điểm đó. Việc đảm bảo ANLT là vấn đề cấp thiết, nhất là trong bối cảnh tình trạng xung đột và bất ổn chính trị, dịch bệnh và biến đổi khí hậu kéo theo các nguy cơ về thảm họa thiên nhiên và ô nhiễm </w:t>
      </w:r>
      <w:r w:rsidR="00F37C06" w:rsidRPr="006426F6">
        <w:rPr>
          <w:rFonts w:asciiTheme="majorHAnsi" w:eastAsia="Times New Roman" w:hAnsiTheme="majorHAnsi" w:cstheme="majorHAnsi"/>
          <w:sz w:val="22"/>
          <w:lang w:eastAsia="vi-VN"/>
        </w:rPr>
        <w:t xml:space="preserve">môi trường, khan hiếm </w:t>
      </w:r>
      <w:r w:rsidRPr="006426F6">
        <w:rPr>
          <w:rFonts w:asciiTheme="majorHAnsi" w:eastAsia="Times New Roman" w:hAnsiTheme="majorHAnsi" w:cstheme="majorHAnsi"/>
          <w:sz w:val="22"/>
          <w:lang w:eastAsia="vi-VN"/>
        </w:rPr>
        <w:t>nguồn nước đang diễn biến ngày càng phức tạp, khó lường.</w:t>
      </w:r>
    </w:p>
    <w:p w:rsidR="001D1E61" w:rsidRPr="006426F6" w:rsidRDefault="001D1E61" w:rsidP="00FB63EE">
      <w:pPr>
        <w:tabs>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Hiện nay, tổng sản lượng lương thực toàn cầu chia cho tổng dân số thế giới đảm bảo có đủ lương thực cho mỗi người, nhưng hiện vẫn có đến 1/5 dân số đang trong diện đói nghèo, thiếu lương thực. Gần đây nhất, năm 2008, thế giới chứng kiến cuộc khủng hoảng lương thực đi cùng với cuộc khủng hoảng kinh tế thế giới. Sự sẵn có lương thực </w:t>
      </w:r>
      <w:r w:rsidRPr="006426F6">
        <w:rPr>
          <w:rFonts w:asciiTheme="majorHAnsi" w:eastAsia="Calibri" w:hAnsiTheme="majorHAnsi" w:cstheme="majorHAnsi"/>
          <w:sz w:val="22"/>
        </w:rPr>
        <w:lastRenderedPageBreak/>
        <w:t>không đảm bảo có được ANLT, mà còn phụ thuộc vào rất nhiều yếu tố từ sản xuất, mua bán, dự trữ, tiêu thụ lương thực ở cấp độ địa phương, khu vực và toàn thế giới và các yếu tố trên có liên quan mật thiết với nhau và trên phạm vi toàn cầu. TCH và H</w:t>
      </w:r>
      <w:r w:rsidR="000E26FE" w:rsidRPr="006426F6">
        <w:rPr>
          <w:rFonts w:asciiTheme="majorHAnsi" w:eastAsia="Calibri" w:hAnsiTheme="majorHAnsi" w:cstheme="majorHAnsi"/>
          <w:sz w:val="22"/>
        </w:rPr>
        <w:t>NK</w:t>
      </w:r>
      <w:r w:rsidRPr="006426F6">
        <w:rPr>
          <w:rFonts w:asciiTheme="majorHAnsi" w:eastAsia="Calibri" w:hAnsiTheme="majorHAnsi" w:cstheme="majorHAnsi"/>
          <w:sz w:val="22"/>
        </w:rPr>
        <w:t>TQT là xu thế khách quan; đã, đang và sẽ là hai mặt của quá trình phát triển thế giới, có tác động ảnh hưởng đến các quốc gia, các lĩnh vực của thế giới, trong đó có ANLT ở cấp độquốc gia và toàn cầu. Trong bối cảnh hiện nay, yêu cầu các quốc gia cần phải giải bài toán ANLT trong sự tác động ảnh hưởng tổng thể của quá trình phát triển thế giới.</w:t>
      </w:r>
      <w:r w:rsidRPr="006426F6">
        <w:rPr>
          <w:rFonts w:asciiTheme="majorHAnsi" w:eastAsia="Calibri" w:hAnsiTheme="majorHAnsi" w:cstheme="majorHAnsi"/>
          <w:sz w:val="22"/>
        </w:rPr>
        <w:tab/>
      </w:r>
    </w:p>
    <w:p w:rsidR="001D1E61" w:rsidRPr="006426F6" w:rsidRDefault="001D1E61" w:rsidP="00FB63EE">
      <w:pPr>
        <w:tabs>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Quá trình hình thành dân tộc Việt Nam gắn liền với sản xuất lúa nước lâu đời, hình thành một quốc gia nông nghiệp và ông cha ta đã đúc kết một chân lý: “phi nông bất ổn”. Đảng ta từ khi ra đời, lãnh đạo cách mạng đã rất quan tâm đến vấn đề nông nghiệp, nông thôn và nông dân, đến đảm bảo lương thực cho nhân dân. Quá trình đổi mới hơn 30 năm qua, nước ta đã thu được nhiều thành tựu to lớn trên các lĩnh vực, đất nước đang chuyển mình mạnh mẽ trong quá trình công nghiệp hóa, hiện đại hóa (CNH, HĐH)</w:t>
      </w:r>
      <w:r w:rsidR="00375908" w:rsidRPr="006426F6">
        <w:rPr>
          <w:rFonts w:asciiTheme="majorHAnsi" w:eastAsia="Calibri" w:hAnsiTheme="majorHAnsi" w:cstheme="majorHAnsi"/>
          <w:sz w:val="22"/>
        </w:rPr>
        <w:t xml:space="preserve"> và </w:t>
      </w:r>
      <w:r w:rsidRPr="006426F6">
        <w:rPr>
          <w:rFonts w:asciiTheme="majorHAnsi" w:eastAsia="Calibri" w:hAnsiTheme="majorHAnsi" w:cstheme="majorHAnsi"/>
          <w:sz w:val="22"/>
        </w:rPr>
        <w:t>hội nhập quốc tế, trong đó nổi bật là thành tựu xóa đói giảm nghèo, đảm bảo ANLT quốc gia đồng thời duy trì vị thế của nước xuất khẩu gạo hàng đầu góp phần đảm bảo ANLT của thế giới. Tuy nhiên, đảm bảo ANLT quốc gia còn có những hạn chế</w:t>
      </w:r>
      <w:r w:rsidR="009817E6" w:rsidRPr="006426F6">
        <w:rPr>
          <w:rFonts w:asciiTheme="majorHAnsi" w:eastAsia="Calibri" w:hAnsiTheme="majorHAnsi" w:cstheme="majorHAnsi"/>
          <w:sz w:val="22"/>
        </w:rPr>
        <w:t xml:space="preserve">, như </w:t>
      </w:r>
      <w:r w:rsidRPr="006426F6">
        <w:rPr>
          <w:rFonts w:asciiTheme="majorHAnsi" w:eastAsia="Calibri" w:hAnsiTheme="majorHAnsi" w:cstheme="majorHAnsi"/>
          <w:sz w:val="22"/>
        </w:rPr>
        <w:t>ANLT còn thiếu bền vững khi còn có sự chênh lệch về tiếp cận lương thực giữa các nhóm và giữa một số vùng của đất nước; sản xuất lương thực chịu tác động từ tình trạng biến đổi khí hậu toàn cầu và các cú sốc từ thị trường lương thực thế giới; yêu cầu phát huy lợi thế so sánh từ địa vị quốc gia xuất khẩu gạo hàng đầu để gia tăng năng suất và thu nhập cho người sản xuất lương thực; .v.v… Nhiều vấn đề đặt ra cho Việt Nam cần phải được giải quyết thấu đáo, đặc biệt trong bối cảnh TCH và H</w:t>
      </w:r>
      <w:r w:rsidR="000E26FE" w:rsidRPr="006426F6">
        <w:rPr>
          <w:rFonts w:asciiTheme="majorHAnsi" w:eastAsia="Calibri" w:hAnsiTheme="majorHAnsi" w:cstheme="majorHAnsi"/>
          <w:sz w:val="22"/>
        </w:rPr>
        <w:t>NK</w:t>
      </w:r>
      <w:r w:rsidRPr="006426F6">
        <w:rPr>
          <w:rFonts w:asciiTheme="majorHAnsi" w:eastAsia="Calibri" w:hAnsiTheme="majorHAnsi" w:cstheme="majorHAnsi"/>
          <w:sz w:val="22"/>
        </w:rPr>
        <w:t xml:space="preserve">TQT như hiện nay. </w:t>
      </w:r>
    </w:p>
    <w:p w:rsidR="001D1E61" w:rsidRPr="006426F6" w:rsidRDefault="001D1E61" w:rsidP="00FB63EE">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Do đó, nghiên cứu về ANLT, kinh nghiệm đảm bảo ANLT trên thế giới và gợi ý đối với đảm bảo ANLT của Việt Nam trong bối cảnh TCH đang diễn ra mạnh mẽ hiện nay là vấn đề cần thiết và cấp bách.</w:t>
      </w:r>
    </w:p>
    <w:p w:rsidR="001D1E61" w:rsidRPr="006426F6" w:rsidRDefault="001D1E61" w:rsidP="00FB63EE">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Xuất phát từ các lí do trên, tác giả chọn nghiên cứu đề tài: “</w:t>
      </w:r>
      <w:r w:rsidRPr="006426F6">
        <w:rPr>
          <w:rFonts w:asciiTheme="majorHAnsi" w:eastAsia="Calibri" w:hAnsiTheme="majorHAnsi" w:cstheme="majorHAnsi"/>
          <w:b/>
          <w:i/>
          <w:sz w:val="22"/>
        </w:rPr>
        <w:t>An ninh lương thực trong bối cảnh toàn cầu hóa: kinh nghiệm quốc tế và gợi ý đối với Việt Nam”</w:t>
      </w:r>
      <w:r w:rsidRPr="006426F6">
        <w:rPr>
          <w:rFonts w:asciiTheme="majorHAnsi" w:eastAsia="Calibri" w:hAnsiTheme="majorHAnsi" w:cstheme="majorHAnsi"/>
          <w:sz w:val="22"/>
        </w:rPr>
        <w:t xml:space="preserve"> làm luận án Tiến sỹ ngành Kinh tế quốc tế.</w:t>
      </w:r>
    </w:p>
    <w:p w:rsidR="00880AE9" w:rsidRPr="006426F6" w:rsidRDefault="00880AE9" w:rsidP="00FB63EE">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b/>
          <w:sz w:val="22"/>
        </w:rPr>
        <w:lastRenderedPageBreak/>
        <w:t>2.Mục đích và nhiệm vụ nghiên cứu</w:t>
      </w:r>
      <w:bookmarkEnd w:id="3"/>
    </w:p>
    <w:p w:rsidR="00880AE9" w:rsidRPr="006426F6" w:rsidRDefault="00A1764E" w:rsidP="00FB63EE">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b/>
          <w:i/>
          <w:sz w:val="22"/>
        </w:rPr>
        <w:t xml:space="preserve">2.1. </w:t>
      </w:r>
      <w:r w:rsidR="00880AE9" w:rsidRPr="006426F6">
        <w:rPr>
          <w:rFonts w:asciiTheme="majorHAnsi" w:eastAsia="Calibri" w:hAnsiTheme="majorHAnsi" w:cstheme="majorHAnsi"/>
          <w:b/>
          <w:i/>
          <w:sz w:val="22"/>
        </w:rPr>
        <w:t>Mục đích nghiên cứu</w:t>
      </w:r>
    </w:p>
    <w:p w:rsidR="009817E6" w:rsidRPr="006426F6" w:rsidRDefault="00880AE9" w:rsidP="00FB63EE">
      <w:pPr>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 xml:space="preserve">Mục đích nghiên cứu của Luận án là phân tích, đánh giá và rút ra bài học kinh nghiệm </w:t>
      </w:r>
      <w:r w:rsidR="00FF19C3" w:rsidRPr="006426F6">
        <w:rPr>
          <w:rFonts w:asciiTheme="majorHAnsi" w:eastAsia="Calibri" w:hAnsiTheme="majorHAnsi" w:cstheme="majorHAnsi"/>
          <w:sz w:val="22"/>
        </w:rPr>
        <w:t xml:space="preserve">về </w:t>
      </w:r>
      <w:r w:rsidRPr="006426F6">
        <w:rPr>
          <w:rFonts w:asciiTheme="majorHAnsi" w:eastAsia="Calibri" w:hAnsiTheme="majorHAnsi" w:cstheme="majorHAnsi"/>
          <w:sz w:val="22"/>
        </w:rPr>
        <w:t>đảm bảo an ninh lương thực của một quốc gia tr</w:t>
      </w:r>
      <w:r w:rsidR="00FF19C3" w:rsidRPr="006426F6">
        <w:rPr>
          <w:rFonts w:asciiTheme="majorHAnsi" w:eastAsia="Calibri" w:hAnsiTheme="majorHAnsi" w:cstheme="majorHAnsi"/>
          <w:sz w:val="22"/>
        </w:rPr>
        <w:t>ên thế giới tr</w:t>
      </w:r>
      <w:r w:rsidRPr="006426F6">
        <w:rPr>
          <w:rFonts w:asciiTheme="majorHAnsi" w:eastAsia="Calibri" w:hAnsiTheme="majorHAnsi" w:cstheme="majorHAnsi"/>
          <w:sz w:val="22"/>
        </w:rPr>
        <w:t xml:space="preserve">ong bối cảnh toàn cầu hóa, từ đó đưa ra một số gợi ý </w:t>
      </w:r>
      <w:r w:rsidR="00FF19C3" w:rsidRPr="006426F6">
        <w:rPr>
          <w:rFonts w:asciiTheme="majorHAnsi" w:eastAsia="Calibri" w:hAnsiTheme="majorHAnsi" w:cstheme="majorHAnsi"/>
          <w:sz w:val="22"/>
        </w:rPr>
        <w:t xml:space="preserve">đối với Việt Nam trong việc </w:t>
      </w:r>
      <w:r w:rsidR="004B7C1E" w:rsidRPr="006426F6">
        <w:rPr>
          <w:rFonts w:asciiTheme="majorHAnsi" w:eastAsia="Calibri" w:hAnsiTheme="majorHAnsi" w:cstheme="majorHAnsi"/>
          <w:sz w:val="22"/>
        </w:rPr>
        <w:t xml:space="preserve">đảm bảo </w:t>
      </w:r>
      <w:r w:rsidR="00FF19C3" w:rsidRPr="006426F6">
        <w:rPr>
          <w:rFonts w:asciiTheme="majorHAnsi" w:eastAsia="Calibri" w:hAnsiTheme="majorHAnsi" w:cstheme="majorHAnsi"/>
          <w:sz w:val="22"/>
        </w:rPr>
        <w:t xml:space="preserve">an ninh lương thực </w:t>
      </w:r>
      <w:r w:rsidRPr="006426F6">
        <w:rPr>
          <w:rFonts w:asciiTheme="majorHAnsi" w:eastAsia="Calibri" w:hAnsiTheme="majorHAnsi" w:cstheme="majorHAnsi"/>
          <w:sz w:val="22"/>
        </w:rPr>
        <w:t xml:space="preserve">trong bối cảnh toàn cầu hóa </w:t>
      </w:r>
      <w:r w:rsidR="00FF19C3" w:rsidRPr="006426F6">
        <w:rPr>
          <w:rFonts w:asciiTheme="majorHAnsi" w:eastAsia="Calibri" w:hAnsiTheme="majorHAnsi" w:cstheme="majorHAnsi"/>
          <w:sz w:val="22"/>
        </w:rPr>
        <w:t xml:space="preserve">như </w:t>
      </w:r>
      <w:r w:rsidR="00D30484" w:rsidRPr="006426F6">
        <w:rPr>
          <w:rFonts w:asciiTheme="majorHAnsi" w:eastAsia="Calibri" w:hAnsiTheme="majorHAnsi" w:cstheme="majorHAnsi"/>
          <w:sz w:val="22"/>
        </w:rPr>
        <w:t>hiện nay.</w:t>
      </w:r>
      <w:bookmarkStart w:id="4" w:name="_Toc440706119"/>
    </w:p>
    <w:p w:rsidR="00FF19C3" w:rsidRPr="006426F6" w:rsidRDefault="00FF19C3" w:rsidP="00FB63EE">
      <w:pPr>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Câu hỏi nghiên cứu chính:</w:t>
      </w:r>
    </w:p>
    <w:p w:rsidR="009817E6" w:rsidRPr="006426F6" w:rsidRDefault="009817E6" w:rsidP="00FB63EE">
      <w:pPr>
        <w:tabs>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(1) Quan niệm về ANLT trong bối cảnh TCH? Vai trò và mối quan hệ của nó đối với đời sống xã hội?</w:t>
      </w:r>
    </w:p>
    <w:p w:rsidR="009817E6" w:rsidRPr="006426F6" w:rsidRDefault="009817E6" w:rsidP="00FB63EE">
      <w:pPr>
        <w:tabs>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(2) Các nhân tố của TCH ảnh hưởng đến ANLT ở cấp độ quốc gia và toàn cầu?</w:t>
      </w:r>
    </w:p>
    <w:p w:rsidR="009817E6" w:rsidRPr="006426F6" w:rsidRDefault="009817E6" w:rsidP="00FB63EE">
      <w:pPr>
        <w:tabs>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(3) Các quốc gia trên thế giới đã có những chính sách gì để đảm bảo ANLT trong bối cảnh TCH? Gợi mở kinh nghiệm đảm bảo ANLT của một số khu vực và quốc gia tiêu biểu đối với Việt Nam?</w:t>
      </w:r>
    </w:p>
    <w:p w:rsidR="009817E6" w:rsidRPr="006426F6" w:rsidRDefault="009817E6" w:rsidP="00FB63EE">
      <w:pPr>
        <w:tabs>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(4) Các vấn đề ANLT của Việt Nam trong bối cảnh TCH là gì? Những định hướng nào để đảm bảo ANLT quốc gia của Việt Nam trong bối cảnh TCH?</w:t>
      </w:r>
    </w:p>
    <w:p w:rsidR="00880AE9" w:rsidRPr="006426F6" w:rsidRDefault="00A1764E" w:rsidP="00FB63EE">
      <w:pPr>
        <w:spacing w:before="0" w:after="0" w:line="264" w:lineRule="auto"/>
        <w:contextualSpacing/>
        <w:rPr>
          <w:rFonts w:asciiTheme="majorHAnsi" w:eastAsia="Calibri" w:hAnsiTheme="majorHAnsi" w:cstheme="majorHAnsi"/>
          <w:i/>
          <w:sz w:val="22"/>
        </w:rPr>
      </w:pPr>
      <w:r w:rsidRPr="006426F6">
        <w:rPr>
          <w:rFonts w:asciiTheme="majorHAnsi" w:eastAsia="Times New Roman" w:hAnsiTheme="majorHAnsi" w:cstheme="majorHAnsi"/>
          <w:b/>
          <w:bCs/>
          <w:i/>
          <w:iCs/>
          <w:sz w:val="22"/>
        </w:rPr>
        <w:t xml:space="preserve">2.2. </w:t>
      </w:r>
      <w:r w:rsidR="00880AE9" w:rsidRPr="006426F6">
        <w:rPr>
          <w:rFonts w:asciiTheme="majorHAnsi" w:eastAsia="Times New Roman" w:hAnsiTheme="majorHAnsi" w:cstheme="majorHAnsi"/>
          <w:b/>
          <w:bCs/>
          <w:i/>
          <w:iCs/>
          <w:sz w:val="22"/>
        </w:rPr>
        <w:t>Nhiệm vụ nghiên cứu</w:t>
      </w:r>
      <w:bookmarkEnd w:id="4"/>
    </w:p>
    <w:p w:rsidR="00880AE9" w:rsidRPr="006426F6" w:rsidRDefault="00880AE9"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Để đạt được mục đích nghiên cứu đã nêu ở trên, Luận án có </w:t>
      </w:r>
      <w:r w:rsidR="00A80D79" w:rsidRPr="006426F6">
        <w:rPr>
          <w:rFonts w:asciiTheme="majorHAnsi" w:eastAsia="Calibri" w:hAnsiTheme="majorHAnsi" w:cstheme="majorHAnsi"/>
          <w:sz w:val="22"/>
        </w:rPr>
        <w:t xml:space="preserve">các </w:t>
      </w:r>
      <w:r w:rsidRPr="006426F6">
        <w:rPr>
          <w:rFonts w:asciiTheme="majorHAnsi" w:eastAsia="Calibri" w:hAnsiTheme="majorHAnsi" w:cstheme="majorHAnsi"/>
          <w:sz w:val="22"/>
        </w:rPr>
        <w:t>nhiệm vụ sau:</w:t>
      </w:r>
    </w:p>
    <w:p w:rsidR="00D30484" w:rsidRPr="006426F6" w:rsidRDefault="00D30484"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 </w:t>
      </w:r>
      <w:r w:rsidR="004B7C1E" w:rsidRPr="006426F6">
        <w:rPr>
          <w:rFonts w:asciiTheme="majorHAnsi" w:eastAsia="Calibri" w:hAnsiTheme="majorHAnsi" w:cstheme="majorHAnsi"/>
          <w:sz w:val="22"/>
        </w:rPr>
        <w:t>Đánh giá t</w:t>
      </w:r>
      <w:r w:rsidRPr="006426F6">
        <w:rPr>
          <w:rFonts w:asciiTheme="majorHAnsi" w:eastAsia="Calibri" w:hAnsiTheme="majorHAnsi" w:cstheme="majorHAnsi"/>
          <w:sz w:val="22"/>
        </w:rPr>
        <w:t xml:space="preserve">ổng quancác nghiên cứu </w:t>
      </w:r>
      <w:r w:rsidR="00FF19C3" w:rsidRPr="006426F6">
        <w:rPr>
          <w:rFonts w:asciiTheme="majorHAnsi" w:eastAsia="Calibri" w:hAnsiTheme="majorHAnsi" w:cstheme="majorHAnsi"/>
          <w:sz w:val="22"/>
        </w:rPr>
        <w:t>trong và ngoài nướ</w:t>
      </w:r>
      <w:r w:rsidR="00E3733E" w:rsidRPr="006426F6">
        <w:rPr>
          <w:rFonts w:asciiTheme="majorHAnsi" w:eastAsia="Calibri" w:hAnsiTheme="majorHAnsi" w:cstheme="majorHAnsi"/>
          <w:sz w:val="22"/>
        </w:rPr>
        <w:t>c</w:t>
      </w:r>
      <w:r w:rsidRPr="006426F6">
        <w:rPr>
          <w:rFonts w:asciiTheme="majorHAnsi" w:eastAsia="Calibri" w:hAnsiTheme="majorHAnsi" w:cstheme="majorHAnsi"/>
          <w:sz w:val="22"/>
        </w:rPr>
        <w:t>về an ninh lương thự</w:t>
      </w:r>
      <w:r w:rsidR="00FF19C3" w:rsidRPr="006426F6">
        <w:rPr>
          <w:rFonts w:asciiTheme="majorHAnsi" w:eastAsia="Calibri" w:hAnsiTheme="majorHAnsi" w:cstheme="majorHAnsi"/>
          <w:sz w:val="22"/>
        </w:rPr>
        <w:t xml:space="preserve">c, </w:t>
      </w:r>
      <w:r w:rsidRPr="006426F6">
        <w:rPr>
          <w:rFonts w:asciiTheme="majorHAnsi" w:eastAsia="Calibri" w:hAnsiTheme="majorHAnsi" w:cstheme="majorHAnsi"/>
          <w:sz w:val="22"/>
        </w:rPr>
        <w:t xml:space="preserve">từ đó xác định các khoảng trống nghiên cứu </w:t>
      </w:r>
      <w:r w:rsidR="00FF19C3" w:rsidRPr="006426F6">
        <w:rPr>
          <w:rFonts w:asciiTheme="majorHAnsi" w:eastAsia="Calibri" w:hAnsiTheme="majorHAnsi" w:cstheme="majorHAnsi"/>
          <w:sz w:val="22"/>
        </w:rPr>
        <w:t>và hướng nghiên cứu của luận án</w:t>
      </w:r>
      <w:r w:rsidRPr="006426F6">
        <w:rPr>
          <w:rFonts w:asciiTheme="majorHAnsi" w:eastAsia="Calibri" w:hAnsiTheme="majorHAnsi" w:cstheme="majorHAnsi"/>
          <w:sz w:val="22"/>
        </w:rPr>
        <w:t>.</w:t>
      </w:r>
    </w:p>
    <w:p w:rsidR="00880AE9" w:rsidRPr="006426F6" w:rsidRDefault="00880AE9"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L</w:t>
      </w:r>
      <w:r w:rsidR="00FF19C3" w:rsidRPr="006426F6">
        <w:rPr>
          <w:rFonts w:asciiTheme="majorHAnsi" w:eastAsia="Calibri" w:hAnsiTheme="majorHAnsi" w:cstheme="majorHAnsi"/>
          <w:sz w:val="22"/>
        </w:rPr>
        <w:t xml:space="preserve">uận giải </w:t>
      </w:r>
      <w:r w:rsidRPr="006426F6">
        <w:rPr>
          <w:rFonts w:asciiTheme="majorHAnsi" w:eastAsia="Calibri" w:hAnsiTheme="majorHAnsi" w:cstheme="majorHAnsi"/>
          <w:sz w:val="22"/>
        </w:rPr>
        <w:t>cơ sở lý luận và thực tiễn về an ninh lương thực trong bối cảnh toàn cầu hóa.</w:t>
      </w:r>
    </w:p>
    <w:p w:rsidR="00D30484" w:rsidRPr="006426F6" w:rsidRDefault="00880AE9"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 </w:t>
      </w:r>
      <w:r w:rsidR="00D30484" w:rsidRPr="006426F6">
        <w:rPr>
          <w:rFonts w:asciiTheme="majorHAnsi" w:eastAsia="Calibri" w:hAnsiTheme="majorHAnsi" w:cstheme="majorHAnsi"/>
          <w:sz w:val="22"/>
        </w:rPr>
        <w:t xml:space="preserve">Phân tích, đánh giá về </w:t>
      </w:r>
      <w:r w:rsidRPr="006426F6">
        <w:rPr>
          <w:rFonts w:asciiTheme="majorHAnsi" w:eastAsia="Calibri" w:hAnsiTheme="majorHAnsi" w:cstheme="majorHAnsi"/>
          <w:sz w:val="22"/>
        </w:rPr>
        <w:t xml:space="preserve">an ninh lương thực </w:t>
      </w:r>
      <w:r w:rsidR="00D30484" w:rsidRPr="006426F6">
        <w:rPr>
          <w:rFonts w:asciiTheme="majorHAnsi" w:eastAsia="Calibri" w:hAnsiTheme="majorHAnsi" w:cstheme="majorHAnsi"/>
          <w:sz w:val="22"/>
        </w:rPr>
        <w:t>của một số quốc gia t</w:t>
      </w:r>
      <w:r w:rsidRPr="006426F6">
        <w:rPr>
          <w:rFonts w:asciiTheme="majorHAnsi" w:eastAsia="Calibri" w:hAnsiTheme="majorHAnsi" w:cstheme="majorHAnsi"/>
          <w:sz w:val="22"/>
        </w:rPr>
        <w:t>rên thế giớ</w:t>
      </w:r>
      <w:r w:rsidR="00FF19C3" w:rsidRPr="006426F6">
        <w:rPr>
          <w:rFonts w:asciiTheme="majorHAnsi" w:eastAsia="Calibri" w:hAnsiTheme="majorHAnsi" w:cstheme="majorHAnsi"/>
          <w:sz w:val="22"/>
        </w:rPr>
        <w:t>i</w:t>
      </w:r>
      <w:r w:rsidR="004B7C1E" w:rsidRPr="006426F6">
        <w:rPr>
          <w:rFonts w:asciiTheme="majorHAnsi" w:eastAsia="Calibri" w:hAnsiTheme="majorHAnsi" w:cstheme="majorHAnsi"/>
          <w:sz w:val="22"/>
        </w:rPr>
        <w:t>. Gợi mở một số kinh nghiệm về đảm bảo an ninh lương thực trong bối cảnh tòa cầu hóa</w:t>
      </w:r>
      <w:r w:rsidR="00D30484" w:rsidRPr="006426F6">
        <w:rPr>
          <w:rFonts w:asciiTheme="majorHAnsi" w:eastAsia="Calibri" w:hAnsiTheme="majorHAnsi" w:cstheme="majorHAnsi"/>
          <w:sz w:val="22"/>
        </w:rPr>
        <w:t xml:space="preserve">. </w:t>
      </w:r>
    </w:p>
    <w:p w:rsidR="00880AE9" w:rsidRPr="00CE52D5" w:rsidRDefault="00880AE9"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Đánh giá thực trạng an ninh lương thực củ</w:t>
      </w:r>
      <w:r w:rsidR="00D30484" w:rsidRPr="006426F6">
        <w:rPr>
          <w:rFonts w:asciiTheme="majorHAnsi" w:eastAsia="Calibri" w:hAnsiTheme="majorHAnsi" w:cstheme="majorHAnsi"/>
          <w:sz w:val="22"/>
        </w:rPr>
        <w:t>a Viêt Nam; d</w:t>
      </w:r>
      <w:r w:rsidRPr="006426F6">
        <w:rPr>
          <w:rFonts w:asciiTheme="majorHAnsi" w:eastAsia="Calibri" w:hAnsiTheme="majorHAnsi" w:cstheme="majorHAnsi"/>
          <w:sz w:val="22"/>
        </w:rPr>
        <w:t>ự báo và gợi ý một số định hướng giải pháp góp phần đảm bảo an ninh lương thực của Việt Nam trong bối cảnh toàn cầ</w:t>
      </w:r>
      <w:bookmarkStart w:id="5" w:name="_Toc440706120"/>
      <w:r w:rsidR="00D30484" w:rsidRPr="006426F6">
        <w:rPr>
          <w:rFonts w:asciiTheme="majorHAnsi" w:eastAsia="Calibri" w:hAnsiTheme="majorHAnsi" w:cstheme="majorHAnsi"/>
          <w:sz w:val="22"/>
        </w:rPr>
        <w:t>u hóa trên cơ sở các kinh nghiệm của một số quốc gia tiêu biểu.</w:t>
      </w:r>
    </w:p>
    <w:p w:rsidR="00AA1242" w:rsidRPr="00CE52D5" w:rsidRDefault="00AA1242" w:rsidP="00FB63EE">
      <w:pPr>
        <w:spacing w:before="0" w:after="0" w:line="264" w:lineRule="auto"/>
        <w:rPr>
          <w:rFonts w:asciiTheme="majorHAnsi" w:eastAsia="Calibri" w:hAnsiTheme="majorHAnsi" w:cstheme="majorHAnsi"/>
          <w:sz w:val="22"/>
        </w:rPr>
      </w:pPr>
    </w:p>
    <w:p w:rsidR="00880AE9" w:rsidRPr="006426F6" w:rsidRDefault="00880AE9"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b/>
          <w:sz w:val="22"/>
        </w:rPr>
        <w:lastRenderedPageBreak/>
        <w:t>3.Đối tượng và phạm vi nghiên cứu</w:t>
      </w:r>
      <w:bookmarkEnd w:id="5"/>
    </w:p>
    <w:p w:rsidR="00880AE9" w:rsidRPr="006426F6" w:rsidRDefault="00A1764E"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b/>
          <w:i/>
          <w:sz w:val="22"/>
        </w:rPr>
        <w:t xml:space="preserve">3.1. </w:t>
      </w:r>
      <w:r w:rsidR="00880AE9" w:rsidRPr="006426F6">
        <w:rPr>
          <w:rFonts w:asciiTheme="majorHAnsi" w:eastAsia="Calibri" w:hAnsiTheme="majorHAnsi" w:cstheme="majorHAnsi"/>
          <w:b/>
          <w:i/>
          <w:sz w:val="22"/>
        </w:rPr>
        <w:t>Đối tượng nghiên cứu</w:t>
      </w:r>
    </w:p>
    <w:p w:rsidR="00093ACA" w:rsidRPr="006426F6" w:rsidRDefault="00880AE9" w:rsidP="00FB63EE">
      <w:pPr>
        <w:tabs>
          <w:tab w:val="left" w:pos="284"/>
          <w:tab w:val="left" w:pos="770"/>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Đối tượng nghiên cứu </w:t>
      </w:r>
      <w:r w:rsidR="00FF19C3" w:rsidRPr="006426F6">
        <w:rPr>
          <w:rFonts w:asciiTheme="majorHAnsi" w:eastAsia="Calibri" w:hAnsiTheme="majorHAnsi" w:cstheme="majorHAnsi"/>
          <w:sz w:val="22"/>
        </w:rPr>
        <w:t xml:space="preserve">của Luận án là </w:t>
      </w:r>
      <w:r w:rsidRPr="006426F6">
        <w:rPr>
          <w:rFonts w:asciiTheme="majorHAnsi" w:eastAsia="Calibri" w:hAnsiTheme="majorHAnsi" w:cstheme="majorHAnsi"/>
          <w:sz w:val="22"/>
        </w:rPr>
        <w:t xml:space="preserve">an ninh lương thực </w:t>
      </w:r>
      <w:r w:rsidR="00FF19C3" w:rsidRPr="006426F6">
        <w:rPr>
          <w:rFonts w:asciiTheme="majorHAnsi" w:eastAsia="Calibri" w:hAnsiTheme="majorHAnsi" w:cstheme="majorHAnsi"/>
          <w:sz w:val="22"/>
        </w:rPr>
        <w:t xml:space="preserve">của một số quốc gia trên thế giới và </w:t>
      </w:r>
      <w:r w:rsidR="00F85ACA" w:rsidRPr="006426F6">
        <w:rPr>
          <w:rFonts w:asciiTheme="majorHAnsi" w:eastAsia="Calibri" w:hAnsiTheme="majorHAnsi" w:cstheme="majorHAnsi"/>
          <w:sz w:val="22"/>
        </w:rPr>
        <w:t>Việt Nam</w:t>
      </w:r>
      <w:r w:rsidRPr="006426F6">
        <w:rPr>
          <w:rFonts w:asciiTheme="majorHAnsi" w:eastAsia="Calibri" w:hAnsiTheme="majorHAnsi" w:cstheme="majorHAnsi"/>
          <w:sz w:val="22"/>
        </w:rPr>
        <w:t>.</w:t>
      </w:r>
    </w:p>
    <w:p w:rsidR="00880AE9" w:rsidRPr="006426F6" w:rsidRDefault="00A1764E" w:rsidP="00FB63EE">
      <w:pPr>
        <w:tabs>
          <w:tab w:val="left" w:pos="284"/>
          <w:tab w:val="left" w:pos="770"/>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b/>
          <w:i/>
          <w:sz w:val="22"/>
        </w:rPr>
        <w:t xml:space="preserve">3.2. </w:t>
      </w:r>
      <w:r w:rsidR="00880AE9" w:rsidRPr="006426F6">
        <w:rPr>
          <w:rFonts w:asciiTheme="majorHAnsi" w:eastAsia="Calibri" w:hAnsiTheme="majorHAnsi" w:cstheme="majorHAnsi"/>
          <w:b/>
          <w:i/>
          <w:sz w:val="22"/>
        </w:rPr>
        <w:t>Phạm vi nghiên cứu</w:t>
      </w:r>
    </w:p>
    <w:p w:rsidR="00880AE9" w:rsidRPr="006426F6" w:rsidRDefault="00F85ACA" w:rsidP="00FB63EE">
      <w:pPr>
        <w:tabs>
          <w:tab w:val="left" w:pos="284"/>
          <w:tab w:val="left" w:pos="770"/>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 </w:t>
      </w:r>
      <w:r w:rsidR="00880AE9" w:rsidRPr="006426F6">
        <w:rPr>
          <w:rFonts w:asciiTheme="majorHAnsi" w:eastAsia="Calibri" w:hAnsiTheme="majorHAnsi" w:cstheme="majorHAnsi"/>
          <w:i/>
          <w:sz w:val="22"/>
        </w:rPr>
        <w:t>Về</w:t>
      </w:r>
      <w:r w:rsidR="00FF19C3" w:rsidRPr="006426F6">
        <w:rPr>
          <w:rFonts w:asciiTheme="majorHAnsi" w:eastAsia="Calibri" w:hAnsiTheme="majorHAnsi" w:cstheme="majorHAnsi"/>
          <w:i/>
          <w:sz w:val="22"/>
        </w:rPr>
        <w:t xml:space="preserve"> th</w:t>
      </w:r>
      <w:r w:rsidR="00880AE9" w:rsidRPr="006426F6">
        <w:rPr>
          <w:rFonts w:asciiTheme="majorHAnsi" w:eastAsia="Calibri" w:hAnsiTheme="majorHAnsi" w:cstheme="majorHAnsi"/>
          <w:i/>
          <w:sz w:val="22"/>
        </w:rPr>
        <w:t>ờ</w:t>
      </w:r>
      <w:r w:rsidR="00FF19C3" w:rsidRPr="006426F6">
        <w:rPr>
          <w:rFonts w:asciiTheme="majorHAnsi" w:eastAsia="Calibri" w:hAnsiTheme="majorHAnsi" w:cstheme="majorHAnsi"/>
          <w:i/>
          <w:sz w:val="22"/>
        </w:rPr>
        <w:t>i gian</w:t>
      </w:r>
      <w:r w:rsidR="00880AE9" w:rsidRPr="006426F6">
        <w:rPr>
          <w:rFonts w:asciiTheme="majorHAnsi" w:eastAsia="Calibri" w:hAnsiTheme="majorHAnsi" w:cstheme="majorHAnsi"/>
          <w:sz w:val="22"/>
        </w:rPr>
        <w:t>: Luận án nghiên cứu an ninh lương thực của các quố</w:t>
      </w:r>
      <w:r w:rsidR="00D11B02" w:rsidRPr="006426F6">
        <w:rPr>
          <w:rFonts w:asciiTheme="majorHAnsi" w:eastAsia="Calibri" w:hAnsiTheme="majorHAnsi" w:cstheme="majorHAnsi"/>
          <w:sz w:val="22"/>
        </w:rPr>
        <w:t xml:space="preserve">c gia, trong đó có </w:t>
      </w:r>
      <w:r w:rsidR="00880AE9" w:rsidRPr="006426F6">
        <w:rPr>
          <w:rFonts w:asciiTheme="majorHAnsi" w:eastAsia="Calibri" w:hAnsiTheme="majorHAnsi" w:cstheme="majorHAnsi"/>
          <w:sz w:val="22"/>
        </w:rPr>
        <w:t>Việt Nam từ năm 2001 đến 201</w:t>
      </w:r>
      <w:r w:rsidRPr="006426F6">
        <w:rPr>
          <w:rFonts w:asciiTheme="majorHAnsi" w:eastAsia="Calibri" w:hAnsiTheme="majorHAnsi" w:cstheme="majorHAnsi"/>
          <w:sz w:val="22"/>
        </w:rPr>
        <w:t>6</w:t>
      </w:r>
      <w:r w:rsidR="00880AE9" w:rsidRPr="006426F6">
        <w:rPr>
          <w:rFonts w:asciiTheme="majorHAnsi" w:eastAsia="Calibri" w:hAnsiTheme="majorHAnsi" w:cstheme="majorHAnsi"/>
          <w:sz w:val="22"/>
        </w:rPr>
        <w:t>. L</w:t>
      </w:r>
      <w:r w:rsidR="00D11B02" w:rsidRPr="006426F6">
        <w:rPr>
          <w:rFonts w:asciiTheme="majorHAnsi" w:eastAsia="Calibri" w:hAnsiTheme="majorHAnsi" w:cstheme="majorHAnsi"/>
          <w:sz w:val="22"/>
        </w:rPr>
        <w:t>uận án l</w:t>
      </w:r>
      <w:r w:rsidR="00880AE9" w:rsidRPr="006426F6">
        <w:rPr>
          <w:rFonts w:asciiTheme="majorHAnsi" w:eastAsia="Calibri" w:hAnsiTheme="majorHAnsi" w:cstheme="majorHAnsi"/>
          <w:sz w:val="22"/>
        </w:rPr>
        <w:t xml:space="preserve">ựa chọn phạm vi thời gian này bởi lẽ: i) Đây là khoảng thời gian quá trình toàn cầu hóa diễn ra mạnh mẽ khi thế giới bước vào thiên nhiên kỷ thứ 3 với nhiều thay đổi mạnh mẽ trong mô hình phát triển và cũng xuất hiện nhiều vấn đề toàn cầu, trong đó có an ninh lương thực; ii) Đây cũng là khi Việt Nam bắt đầu hội nhập sâu rộng vào khu vực và thế giới, khi ký kết Hiệp định song phương (BTA) với Hoa Kỳ; gia nhập WTO và ký kết các Hiệp định kinh tế, thương mại với nhiều đối tác </w:t>
      </w:r>
      <w:r w:rsidRPr="006426F6">
        <w:rPr>
          <w:rFonts w:asciiTheme="majorHAnsi" w:eastAsia="Calibri" w:hAnsiTheme="majorHAnsi" w:cstheme="majorHAnsi"/>
          <w:sz w:val="22"/>
        </w:rPr>
        <w:t xml:space="preserve">trong </w:t>
      </w:r>
      <w:r w:rsidR="00880AE9" w:rsidRPr="006426F6">
        <w:rPr>
          <w:rFonts w:asciiTheme="majorHAnsi" w:eastAsia="Calibri" w:hAnsiTheme="majorHAnsi" w:cstheme="majorHAnsi"/>
          <w:sz w:val="22"/>
        </w:rPr>
        <w:t>khu vực</w:t>
      </w:r>
      <w:r w:rsidRPr="006426F6">
        <w:rPr>
          <w:rFonts w:asciiTheme="majorHAnsi" w:eastAsia="Calibri" w:hAnsiTheme="majorHAnsi" w:cstheme="majorHAnsi"/>
          <w:sz w:val="22"/>
        </w:rPr>
        <w:t xml:space="preserve"> và trên thế giới</w:t>
      </w:r>
      <w:r w:rsidR="00880AE9" w:rsidRPr="006426F6">
        <w:rPr>
          <w:rFonts w:asciiTheme="majorHAnsi" w:eastAsia="Calibri" w:hAnsiTheme="majorHAnsi" w:cstheme="majorHAnsi"/>
          <w:sz w:val="22"/>
        </w:rPr>
        <w:t>. Cùng với đó là quá trình tái cấu trúc, đổi mới mô hình kinh tế trong bối cảnh Việt Nam chủ động và tích cực hội nhập quốc tế.</w:t>
      </w:r>
    </w:p>
    <w:p w:rsidR="00880AE9" w:rsidRPr="006426F6" w:rsidRDefault="00F85ACA" w:rsidP="00FB63EE">
      <w:pPr>
        <w:tabs>
          <w:tab w:val="left" w:pos="284"/>
          <w:tab w:val="left" w:pos="770"/>
          <w:tab w:val="left" w:pos="993"/>
        </w:tabs>
        <w:spacing w:before="0" w:after="0" w:line="264" w:lineRule="auto"/>
        <w:rPr>
          <w:rFonts w:asciiTheme="majorHAnsi" w:eastAsia="Calibri" w:hAnsiTheme="majorHAnsi" w:cstheme="majorHAnsi"/>
          <w:i/>
          <w:sz w:val="22"/>
        </w:rPr>
      </w:pPr>
      <w:r w:rsidRPr="006426F6">
        <w:rPr>
          <w:rFonts w:asciiTheme="majorHAnsi" w:eastAsia="Calibri" w:hAnsiTheme="majorHAnsi" w:cstheme="majorHAnsi"/>
          <w:i/>
          <w:sz w:val="22"/>
        </w:rPr>
        <w:t xml:space="preserve">- </w:t>
      </w:r>
      <w:r w:rsidR="00880AE9" w:rsidRPr="006426F6">
        <w:rPr>
          <w:rFonts w:asciiTheme="majorHAnsi" w:eastAsia="Calibri" w:hAnsiTheme="majorHAnsi" w:cstheme="majorHAnsi"/>
          <w:i/>
          <w:sz w:val="22"/>
        </w:rPr>
        <w:t>Về</w:t>
      </w:r>
      <w:r w:rsidR="00D11B02" w:rsidRPr="006426F6">
        <w:rPr>
          <w:rFonts w:asciiTheme="majorHAnsi" w:eastAsia="Calibri" w:hAnsiTheme="majorHAnsi" w:cstheme="majorHAnsi"/>
          <w:i/>
          <w:sz w:val="22"/>
        </w:rPr>
        <w:t xml:space="preserve"> không gian</w:t>
      </w:r>
      <w:r w:rsidRPr="006426F6">
        <w:rPr>
          <w:rFonts w:asciiTheme="majorHAnsi" w:eastAsia="Calibri" w:hAnsiTheme="majorHAnsi" w:cstheme="majorHAnsi"/>
          <w:i/>
          <w:sz w:val="22"/>
        </w:rPr>
        <w:t xml:space="preserve">: </w:t>
      </w:r>
      <w:r w:rsidR="00880AE9" w:rsidRPr="006426F6">
        <w:rPr>
          <w:rFonts w:asciiTheme="majorHAnsi" w:eastAsia="Calibri" w:hAnsiTheme="majorHAnsi" w:cstheme="majorHAnsi"/>
          <w:sz w:val="22"/>
        </w:rPr>
        <w:t xml:space="preserve">Luận án </w:t>
      </w:r>
      <w:r w:rsidR="0037309B" w:rsidRPr="006426F6">
        <w:rPr>
          <w:rFonts w:asciiTheme="majorHAnsi" w:eastAsia="Calibri" w:hAnsiTheme="majorHAnsi" w:cstheme="majorHAnsi"/>
          <w:sz w:val="22"/>
        </w:rPr>
        <w:t xml:space="preserve">khái quát ANLT trên thế giới, trong đó </w:t>
      </w:r>
      <w:r w:rsidR="00880AE9" w:rsidRPr="006426F6">
        <w:rPr>
          <w:rFonts w:asciiTheme="majorHAnsi" w:eastAsia="Calibri" w:hAnsiTheme="majorHAnsi" w:cstheme="majorHAnsi"/>
          <w:sz w:val="22"/>
        </w:rPr>
        <w:t xml:space="preserve">tập trung nghiên cứu </w:t>
      </w:r>
      <w:r w:rsidR="00D11B02" w:rsidRPr="006426F6">
        <w:rPr>
          <w:rFonts w:asciiTheme="majorHAnsi" w:eastAsia="Calibri" w:hAnsiTheme="majorHAnsi" w:cstheme="majorHAnsi"/>
          <w:sz w:val="22"/>
        </w:rPr>
        <w:t xml:space="preserve">tình hình </w:t>
      </w:r>
      <w:r w:rsidR="00880AE9" w:rsidRPr="006426F6">
        <w:rPr>
          <w:rFonts w:asciiTheme="majorHAnsi" w:eastAsia="Calibri" w:hAnsiTheme="majorHAnsi" w:cstheme="majorHAnsi"/>
          <w:sz w:val="22"/>
        </w:rPr>
        <w:t xml:space="preserve">an ninh lương thực của một số nước châu Á như: Trung Quốc, Ấn Độ, Thái Lan. Đây là những quốc gia có sản xuất nông nghiệp tương đối </w:t>
      </w:r>
      <w:r w:rsidR="00D11B02" w:rsidRPr="006426F6">
        <w:rPr>
          <w:rFonts w:asciiTheme="majorHAnsi" w:eastAsia="Calibri" w:hAnsiTheme="majorHAnsi" w:cstheme="majorHAnsi"/>
          <w:sz w:val="22"/>
        </w:rPr>
        <w:t xml:space="preserve">phát triển </w:t>
      </w:r>
      <w:r w:rsidR="00880AE9" w:rsidRPr="006426F6">
        <w:rPr>
          <w:rFonts w:asciiTheme="majorHAnsi" w:eastAsia="Calibri" w:hAnsiTheme="majorHAnsi" w:cstheme="majorHAnsi"/>
          <w:sz w:val="22"/>
        </w:rPr>
        <w:t>và có những nét tương đồng với Việt Nam</w:t>
      </w:r>
      <w:r w:rsidR="00D81FDE" w:rsidRPr="006426F6">
        <w:rPr>
          <w:rFonts w:asciiTheme="majorHAnsi" w:eastAsia="Calibri" w:hAnsiTheme="majorHAnsi" w:cstheme="majorHAnsi"/>
          <w:sz w:val="22"/>
        </w:rPr>
        <w:t>. Thể hiện trên các điểm cơ bản: (i) Ba nước đều là những nước đang phát triển, thực hiện CNH</w:t>
      </w:r>
      <w:r w:rsidR="0037309B" w:rsidRPr="006426F6">
        <w:rPr>
          <w:rFonts w:asciiTheme="majorHAnsi" w:eastAsia="Calibri" w:hAnsiTheme="majorHAnsi" w:cstheme="majorHAnsi"/>
          <w:sz w:val="22"/>
        </w:rPr>
        <w:t>, đô thị hóa mạnh mẽ</w:t>
      </w:r>
      <w:r w:rsidR="00D81FDE" w:rsidRPr="006426F6">
        <w:rPr>
          <w:rFonts w:asciiTheme="majorHAnsi" w:eastAsia="Calibri" w:hAnsiTheme="majorHAnsi" w:cstheme="majorHAnsi"/>
          <w:sz w:val="22"/>
        </w:rPr>
        <w:t>;</w:t>
      </w:r>
      <w:r w:rsidR="004979C4" w:rsidRPr="006426F6">
        <w:rPr>
          <w:rFonts w:asciiTheme="majorHAnsi" w:eastAsia="Calibri" w:hAnsiTheme="majorHAnsi" w:cstheme="majorHAnsi"/>
          <w:sz w:val="22"/>
        </w:rPr>
        <w:t xml:space="preserve"> (ii) Cả ba nước đều là những quốc gia sản xuất lúa gạo hàng đầu trên thế giới và cũng sử dụng gạo là lương thực chính trong tiêu dùng;</w:t>
      </w:r>
      <w:r w:rsidR="00D81FDE" w:rsidRPr="006426F6">
        <w:rPr>
          <w:rFonts w:asciiTheme="majorHAnsi" w:eastAsia="Calibri" w:hAnsiTheme="majorHAnsi" w:cstheme="majorHAnsi"/>
          <w:sz w:val="22"/>
        </w:rPr>
        <w:t xml:space="preserve"> (ii</w:t>
      </w:r>
      <w:r w:rsidR="004979C4" w:rsidRPr="006426F6">
        <w:rPr>
          <w:rFonts w:asciiTheme="majorHAnsi" w:eastAsia="Calibri" w:hAnsiTheme="majorHAnsi" w:cstheme="majorHAnsi"/>
          <w:sz w:val="22"/>
        </w:rPr>
        <w:t>i</w:t>
      </w:r>
      <w:r w:rsidR="00D81FDE" w:rsidRPr="006426F6">
        <w:rPr>
          <w:rFonts w:asciiTheme="majorHAnsi" w:eastAsia="Calibri" w:hAnsiTheme="majorHAnsi" w:cstheme="majorHAnsi"/>
          <w:sz w:val="22"/>
        </w:rPr>
        <w:t>) Trung Quốc cũng như Việt Nam đang thực hiện quá trình chuyển đổi nền kinh tế; (i</w:t>
      </w:r>
      <w:r w:rsidR="004979C4" w:rsidRPr="006426F6">
        <w:rPr>
          <w:rFonts w:asciiTheme="majorHAnsi" w:eastAsia="Calibri" w:hAnsiTheme="majorHAnsi" w:cstheme="majorHAnsi"/>
          <w:sz w:val="22"/>
        </w:rPr>
        <w:t>v</w:t>
      </w:r>
      <w:r w:rsidR="00D81FDE" w:rsidRPr="006426F6">
        <w:rPr>
          <w:rFonts w:asciiTheme="majorHAnsi" w:eastAsia="Calibri" w:hAnsiTheme="majorHAnsi" w:cstheme="majorHAnsi"/>
          <w:sz w:val="22"/>
        </w:rPr>
        <w:t xml:space="preserve">) Thái Lan </w:t>
      </w:r>
      <w:r w:rsidR="0037309B" w:rsidRPr="006426F6">
        <w:rPr>
          <w:rFonts w:asciiTheme="majorHAnsi" w:eastAsia="Calibri" w:hAnsiTheme="majorHAnsi" w:cstheme="majorHAnsi"/>
          <w:sz w:val="22"/>
        </w:rPr>
        <w:t>cùng với Việt Nam là những nước xuất khẩu gạo hàng đầu trên thế giớ</w:t>
      </w:r>
      <w:r w:rsidR="004979C4" w:rsidRPr="006426F6">
        <w:rPr>
          <w:rFonts w:asciiTheme="majorHAnsi" w:eastAsia="Calibri" w:hAnsiTheme="majorHAnsi" w:cstheme="majorHAnsi"/>
          <w:sz w:val="22"/>
        </w:rPr>
        <w:t>i; (</w:t>
      </w:r>
      <w:r w:rsidR="0037309B" w:rsidRPr="006426F6">
        <w:rPr>
          <w:rFonts w:asciiTheme="majorHAnsi" w:eastAsia="Calibri" w:hAnsiTheme="majorHAnsi" w:cstheme="majorHAnsi"/>
          <w:sz w:val="22"/>
        </w:rPr>
        <w:t xml:space="preserve">v) Các nước đều đứng trước những vấn đề về ANLT (tuy khác nhau về mức độ) như tác động của biến đổi khí hậu đối với nông nghiệp, ANLT; vấn đề sử dụng hiệu quả nguồn lực đảm bảo ANLT; đáp ứng nguồn cung lương thực cho một quy mô dân số lớn; </w:t>
      </w:r>
      <w:r w:rsidR="006B312E" w:rsidRPr="006426F6">
        <w:rPr>
          <w:rFonts w:asciiTheme="majorHAnsi" w:eastAsia="Calibri" w:hAnsiTheme="majorHAnsi" w:cstheme="majorHAnsi"/>
          <w:sz w:val="22"/>
        </w:rPr>
        <w:t xml:space="preserve">vấn đề ANLT trong điều kiện xây dựng, phát triển nền kinh tế thị trường </w:t>
      </w:r>
      <w:r w:rsidR="0037309B" w:rsidRPr="006426F6">
        <w:rPr>
          <w:rFonts w:asciiTheme="majorHAnsi" w:eastAsia="Calibri" w:hAnsiTheme="majorHAnsi" w:cstheme="majorHAnsi"/>
          <w:sz w:val="22"/>
        </w:rPr>
        <w:t>…</w:t>
      </w:r>
    </w:p>
    <w:p w:rsidR="00093ACA" w:rsidRPr="006426F6" w:rsidRDefault="00F85ACA" w:rsidP="00FB63EE">
      <w:pPr>
        <w:tabs>
          <w:tab w:val="left" w:pos="284"/>
          <w:tab w:val="left" w:pos="770"/>
          <w:tab w:val="left" w:pos="993"/>
        </w:tabs>
        <w:spacing w:before="0" w:after="0" w:line="264" w:lineRule="auto"/>
        <w:rPr>
          <w:rFonts w:asciiTheme="majorHAnsi" w:eastAsia="Calibri" w:hAnsiTheme="majorHAnsi" w:cstheme="majorHAnsi"/>
          <w:i/>
          <w:sz w:val="22"/>
        </w:rPr>
      </w:pPr>
      <w:r w:rsidRPr="006426F6">
        <w:rPr>
          <w:rFonts w:asciiTheme="majorHAnsi" w:eastAsia="Calibri" w:hAnsiTheme="majorHAnsi" w:cstheme="majorHAnsi"/>
          <w:i/>
          <w:sz w:val="22"/>
        </w:rPr>
        <w:t xml:space="preserve">- </w:t>
      </w:r>
      <w:r w:rsidR="00880AE9" w:rsidRPr="006426F6">
        <w:rPr>
          <w:rFonts w:asciiTheme="majorHAnsi" w:eastAsia="Calibri" w:hAnsiTheme="majorHAnsi" w:cstheme="majorHAnsi"/>
          <w:i/>
          <w:sz w:val="22"/>
        </w:rPr>
        <w:t>Về nội dung</w:t>
      </w:r>
      <w:r w:rsidRPr="006426F6">
        <w:rPr>
          <w:rFonts w:asciiTheme="majorHAnsi" w:eastAsia="Calibri" w:hAnsiTheme="majorHAnsi" w:cstheme="majorHAnsi"/>
          <w:i/>
          <w:sz w:val="22"/>
        </w:rPr>
        <w:t xml:space="preserve">: </w:t>
      </w:r>
      <w:r w:rsidR="00880AE9" w:rsidRPr="006426F6">
        <w:rPr>
          <w:rFonts w:asciiTheme="majorHAnsi" w:eastAsia="Calibri" w:hAnsiTheme="majorHAnsi" w:cstheme="majorHAnsi"/>
          <w:sz w:val="22"/>
        </w:rPr>
        <w:t xml:space="preserve">Luận án chỉ nghiên cứu </w:t>
      </w:r>
      <w:r w:rsidR="0037309B" w:rsidRPr="006426F6">
        <w:rPr>
          <w:rFonts w:asciiTheme="majorHAnsi" w:eastAsia="Calibri" w:hAnsiTheme="majorHAnsi" w:cstheme="majorHAnsi"/>
          <w:sz w:val="22"/>
        </w:rPr>
        <w:t xml:space="preserve">ANLT với tư cách là </w:t>
      </w:r>
      <w:r w:rsidR="00880AE9" w:rsidRPr="006426F6">
        <w:rPr>
          <w:rFonts w:asciiTheme="majorHAnsi" w:eastAsia="Calibri" w:hAnsiTheme="majorHAnsi" w:cstheme="majorHAnsi"/>
          <w:sz w:val="22"/>
        </w:rPr>
        <w:t>một khía cạnh của an ninh kinh tế</w:t>
      </w:r>
      <w:r w:rsidR="0037309B" w:rsidRPr="006426F6">
        <w:rPr>
          <w:rFonts w:asciiTheme="majorHAnsi" w:eastAsia="Calibri" w:hAnsiTheme="majorHAnsi" w:cstheme="majorHAnsi"/>
          <w:sz w:val="22"/>
        </w:rPr>
        <w:t xml:space="preserve"> quốc gia </w:t>
      </w:r>
      <w:r w:rsidR="00880AE9" w:rsidRPr="006426F6">
        <w:rPr>
          <w:rFonts w:asciiTheme="majorHAnsi" w:eastAsia="Calibri" w:hAnsiTheme="majorHAnsi" w:cstheme="majorHAnsi"/>
          <w:sz w:val="22"/>
        </w:rPr>
        <w:t>nhưng có phân tích mối liên hệ qua lại với các nội dung khác của an ninh kinh tế</w:t>
      </w:r>
      <w:bookmarkStart w:id="6" w:name="_Toc440706121"/>
      <w:r w:rsidRPr="006426F6">
        <w:rPr>
          <w:rFonts w:asciiTheme="majorHAnsi" w:eastAsia="Calibri" w:hAnsiTheme="majorHAnsi" w:cstheme="majorHAnsi"/>
          <w:sz w:val="22"/>
        </w:rPr>
        <w:t xml:space="preserve">. </w:t>
      </w:r>
      <w:r w:rsidR="006B4B01" w:rsidRPr="006426F6">
        <w:rPr>
          <w:rFonts w:asciiTheme="majorHAnsi" w:eastAsia="Calibri" w:hAnsiTheme="majorHAnsi" w:cstheme="majorHAnsi"/>
          <w:sz w:val="22"/>
        </w:rPr>
        <w:t xml:space="preserve">Luận án cũng tập </w:t>
      </w:r>
      <w:r w:rsidR="006B4B01" w:rsidRPr="006426F6">
        <w:rPr>
          <w:rFonts w:asciiTheme="majorHAnsi" w:eastAsia="Calibri" w:hAnsiTheme="majorHAnsi" w:cstheme="majorHAnsi"/>
          <w:sz w:val="22"/>
        </w:rPr>
        <w:lastRenderedPageBreak/>
        <w:t>trung nghiên cứu an ninh lương thực ở góc độ vĩ mô,</w:t>
      </w:r>
      <w:r w:rsidR="00D11B02" w:rsidRPr="006426F6">
        <w:rPr>
          <w:rFonts w:asciiTheme="majorHAnsi" w:eastAsia="Calibri" w:hAnsiTheme="majorHAnsi" w:cstheme="majorHAnsi"/>
          <w:sz w:val="22"/>
        </w:rPr>
        <w:t xml:space="preserve"> đó là </w:t>
      </w:r>
      <w:r w:rsidR="006B4B01" w:rsidRPr="006426F6">
        <w:rPr>
          <w:rFonts w:asciiTheme="majorHAnsi" w:eastAsia="Calibri" w:hAnsiTheme="majorHAnsi" w:cstheme="majorHAnsi"/>
          <w:sz w:val="22"/>
        </w:rPr>
        <w:t>cấp độ khu vực và quốc gia.</w:t>
      </w:r>
    </w:p>
    <w:p w:rsidR="00880AE9" w:rsidRPr="006426F6" w:rsidRDefault="00093ACA" w:rsidP="00FB63EE">
      <w:pPr>
        <w:tabs>
          <w:tab w:val="left" w:pos="284"/>
          <w:tab w:val="left" w:pos="770"/>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b/>
          <w:sz w:val="22"/>
        </w:rPr>
        <w:t>4.</w:t>
      </w:r>
      <w:r w:rsidR="00880AE9" w:rsidRPr="006426F6">
        <w:rPr>
          <w:rFonts w:asciiTheme="majorHAnsi" w:eastAsia="Calibri" w:hAnsiTheme="majorHAnsi" w:cstheme="majorHAnsi"/>
          <w:b/>
          <w:sz w:val="22"/>
        </w:rPr>
        <w:t>Cách tiếp cận và phương pháp nghiên cứu</w:t>
      </w:r>
      <w:bookmarkEnd w:id="6"/>
    </w:p>
    <w:p w:rsidR="00180DA8" w:rsidRPr="006426F6" w:rsidRDefault="00180DA8" w:rsidP="00FB63EE">
      <w:pPr>
        <w:tabs>
          <w:tab w:val="left" w:pos="993"/>
        </w:tabs>
        <w:spacing w:before="0" w:after="0" w:line="264" w:lineRule="auto"/>
        <w:contextualSpacing/>
        <w:rPr>
          <w:rFonts w:asciiTheme="majorHAnsi" w:eastAsia="Calibri" w:hAnsiTheme="majorHAnsi" w:cstheme="majorHAnsi"/>
          <w:b/>
          <w:i/>
          <w:sz w:val="22"/>
        </w:rPr>
      </w:pPr>
      <w:r w:rsidRPr="006426F6">
        <w:rPr>
          <w:rFonts w:asciiTheme="majorHAnsi" w:eastAsia="Calibri" w:hAnsiTheme="majorHAnsi" w:cstheme="majorHAnsi"/>
          <w:b/>
          <w:i/>
          <w:sz w:val="22"/>
        </w:rPr>
        <w:t xml:space="preserve">4.1. </w:t>
      </w:r>
      <w:r w:rsidR="00880AE9" w:rsidRPr="006426F6">
        <w:rPr>
          <w:rFonts w:asciiTheme="majorHAnsi" w:eastAsia="Calibri" w:hAnsiTheme="majorHAnsi" w:cstheme="majorHAnsi"/>
          <w:b/>
          <w:i/>
          <w:sz w:val="22"/>
        </w:rPr>
        <w:t>Cách tiếp cận</w:t>
      </w:r>
      <w:r w:rsidRPr="006426F6">
        <w:rPr>
          <w:rFonts w:asciiTheme="majorHAnsi" w:eastAsia="Calibri" w:hAnsiTheme="majorHAnsi" w:cstheme="majorHAnsi"/>
          <w:b/>
          <w:i/>
          <w:sz w:val="22"/>
        </w:rPr>
        <w:t xml:space="preserve"> nghiên cứu</w:t>
      </w:r>
    </w:p>
    <w:p w:rsidR="00180DA8" w:rsidRPr="006426F6" w:rsidRDefault="00180DA8"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 xml:space="preserve">Luận án nghiên cứu an ninh lương thực chủ yếu dưới góc độ kinh tế quốc tế. Bên cạnh đó, </w:t>
      </w:r>
      <w:r w:rsidRPr="006426F6">
        <w:rPr>
          <w:rFonts w:asciiTheme="majorHAnsi" w:hAnsiTheme="majorHAnsi" w:cstheme="majorHAnsi"/>
          <w:sz w:val="22"/>
        </w:rPr>
        <w:t>luận án cũng tiếp cận liên ngành</w:t>
      </w:r>
      <w:r w:rsidR="006B312E" w:rsidRPr="006426F6">
        <w:rPr>
          <w:rFonts w:asciiTheme="majorHAnsi" w:hAnsiTheme="majorHAnsi" w:cstheme="majorHAnsi"/>
          <w:sz w:val="22"/>
        </w:rPr>
        <w:t xml:space="preserve"> ở mức độ thích hợp</w:t>
      </w:r>
      <w:r w:rsidRPr="006426F6">
        <w:rPr>
          <w:rFonts w:asciiTheme="majorHAnsi" w:hAnsiTheme="majorHAnsi" w:cstheme="majorHAnsi"/>
          <w:sz w:val="22"/>
        </w:rPr>
        <w:t>. Bởi lẽ, ANLT là tình trạng liên quan đến các lĩnh vực kinh tế, chính trị, an ninh, văn hóa, xã hội, môi trường … có nhiều mối quan hệ đa chiều cạnh, vừa có tính phổ biến vừa có tính đặc thù. Vì vậ</w:t>
      </w:r>
      <w:r w:rsidR="000E1A03" w:rsidRPr="006426F6">
        <w:rPr>
          <w:rFonts w:asciiTheme="majorHAnsi" w:hAnsiTheme="majorHAnsi" w:cstheme="majorHAnsi"/>
          <w:sz w:val="22"/>
        </w:rPr>
        <w:t xml:space="preserve">y </w:t>
      </w:r>
      <w:r w:rsidRPr="006426F6">
        <w:rPr>
          <w:rFonts w:asciiTheme="majorHAnsi" w:hAnsiTheme="majorHAnsi" w:cstheme="majorHAnsi"/>
          <w:sz w:val="22"/>
        </w:rPr>
        <w:t>chỉ tiếp cận dưới góc độ chuyên ngành kinh tế quốc tế chưa đủ để giải quyết được đề tài đòi hỏi phải tiếp cận liên ngành trong nghiên cứu đề tài.</w:t>
      </w:r>
    </w:p>
    <w:p w:rsidR="00180DA8" w:rsidRPr="006426F6" w:rsidRDefault="00180DA8" w:rsidP="00FB63EE">
      <w:pPr>
        <w:spacing w:before="0" w:after="0" w:line="264" w:lineRule="auto"/>
        <w:rPr>
          <w:rFonts w:asciiTheme="majorHAnsi" w:hAnsiTheme="majorHAnsi" w:cstheme="majorHAnsi"/>
          <w:sz w:val="22"/>
        </w:rPr>
      </w:pPr>
      <w:r w:rsidRPr="006426F6">
        <w:rPr>
          <w:rFonts w:asciiTheme="majorHAnsi" w:hAnsiTheme="majorHAnsi" w:cstheme="majorHAnsi"/>
          <w:sz w:val="22"/>
        </w:rPr>
        <w:t xml:space="preserve">Cách tiếp cận phát triển bền vững cũng được luận án sử dụng. Bởi lẽ, ANLT không chỉ là vấn đề trước mắt, tạm thời, không chỉ liên quan đến kinh tế mà là vấn đề chiến lược, lâu dài, liên quan đến các lĩnh vực chính trị, an ninh, văn hóa, xã hội và môi trường. Chính vì vậy cần tiếp cận nghiên cứu ANLT theo hướng </w:t>
      </w:r>
      <w:r w:rsidR="006B312E" w:rsidRPr="006426F6">
        <w:rPr>
          <w:rFonts w:asciiTheme="majorHAnsi" w:hAnsiTheme="majorHAnsi" w:cstheme="majorHAnsi"/>
          <w:sz w:val="22"/>
        </w:rPr>
        <w:t xml:space="preserve">phát triển </w:t>
      </w:r>
      <w:r w:rsidRPr="006426F6">
        <w:rPr>
          <w:rFonts w:asciiTheme="majorHAnsi" w:hAnsiTheme="majorHAnsi" w:cstheme="majorHAnsi"/>
          <w:sz w:val="22"/>
        </w:rPr>
        <w:t xml:space="preserve">bền vững. </w:t>
      </w:r>
    </w:p>
    <w:p w:rsidR="00180DA8" w:rsidRPr="006426F6" w:rsidRDefault="00180DA8" w:rsidP="00FB63EE">
      <w:pPr>
        <w:tabs>
          <w:tab w:val="left" w:pos="993"/>
        </w:tabs>
        <w:spacing w:before="0" w:after="0" w:line="264" w:lineRule="auto"/>
        <w:contextualSpacing/>
        <w:rPr>
          <w:rFonts w:asciiTheme="majorHAnsi" w:eastAsia="Calibri" w:hAnsiTheme="majorHAnsi" w:cstheme="majorHAnsi"/>
          <w:sz w:val="22"/>
        </w:rPr>
      </w:pPr>
      <w:bookmarkStart w:id="7" w:name="_Toc440706122"/>
      <w:r w:rsidRPr="006426F6">
        <w:rPr>
          <w:rFonts w:asciiTheme="majorHAnsi" w:eastAsia="Calibri" w:hAnsiTheme="majorHAnsi" w:cstheme="majorHAnsi"/>
          <w:b/>
          <w:i/>
          <w:sz w:val="22"/>
        </w:rPr>
        <w:t xml:space="preserve">4.2. Phương pháp luận  </w:t>
      </w:r>
    </w:p>
    <w:p w:rsidR="00180DA8" w:rsidRPr="006426F6" w:rsidRDefault="00180DA8"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Luận án sử dụng phương pháp luận duy vật biện chứng và duy vật lịch sử của chủ nghĩa Mác – Lênin để nghiên cứu an ninh lương thực trong sự vận động, phát triển và liên hệ với các yếu tố tác động ảnh hưởng của toàn cầu hóa và hội nhập kinh tế quốc tế; đánh giá về an ninh lương thực trên quan điểm lịch sử - cụ thể và quan điểm phát triển; tìm ra bản chất của an ninh lương thực quốc gia để chủ động đề ra giải pháp ứng phó; xây dựng khung lý thuyết về an ninh lương thực trong bối cảnh TCH và H</w:t>
      </w:r>
      <w:r w:rsidR="006B312E" w:rsidRPr="006426F6">
        <w:rPr>
          <w:rFonts w:asciiTheme="majorHAnsi" w:eastAsia="Calibri" w:hAnsiTheme="majorHAnsi" w:cstheme="majorHAnsi"/>
          <w:sz w:val="22"/>
        </w:rPr>
        <w:t>NKT</w:t>
      </w:r>
      <w:r w:rsidRPr="006426F6">
        <w:rPr>
          <w:rFonts w:asciiTheme="majorHAnsi" w:eastAsia="Calibri" w:hAnsiTheme="majorHAnsi" w:cstheme="majorHAnsi"/>
          <w:sz w:val="22"/>
        </w:rPr>
        <w:t>QT.</w:t>
      </w:r>
    </w:p>
    <w:p w:rsidR="00180DA8" w:rsidRPr="006426F6" w:rsidRDefault="00180DA8"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 xml:space="preserve">Sử dụng phương pháp tiếp cận hệ thống để nghiên cứu an ninh lương thực của </w:t>
      </w:r>
      <w:r w:rsidR="00C97EF4" w:rsidRPr="006426F6">
        <w:rPr>
          <w:rFonts w:asciiTheme="majorHAnsi" w:eastAsia="Calibri" w:hAnsiTheme="majorHAnsi" w:cstheme="majorHAnsi"/>
          <w:sz w:val="22"/>
        </w:rPr>
        <w:t xml:space="preserve">một số </w:t>
      </w:r>
      <w:r w:rsidRPr="006426F6">
        <w:rPr>
          <w:rFonts w:asciiTheme="majorHAnsi" w:eastAsia="Calibri" w:hAnsiTheme="majorHAnsi" w:cstheme="majorHAnsi"/>
          <w:sz w:val="22"/>
        </w:rPr>
        <w:t xml:space="preserve">quốc gia (Trung Quốc, Ấn Độ, Thái Lan), đặt chiến lược an ninh lương thực </w:t>
      </w:r>
      <w:r w:rsidR="00287F4F" w:rsidRPr="006426F6">
        <w:rPr>
          <w:rFonts w:asciiTheme="majorHAnsi" w:eastAsia="Calibri" w:hAnsiTheme="majorHAnsi" w:cstheme="majorHAnsi"/>
          <w:sz w:val="22"/>
        </w:rPr>
        <w:t>quốc gia</w:t>
      </w:r>
      <w:r w:rsidR="006B312E" w:rsidRPr="006426F6">
        <w:rPr>
          <w:rFonts w:asciiTheme="majorHAnsi" w:eastAsia="Calibri" w:hAnsiTheme="majorHAnsi" w:cstheme="majorHAnsi"/>
          <w:sz w:val="22"/>
        </w:rPr>
        <w:t xml:space="preserve"> t</w:t>
      </w:r>
      <w:r w:rsidR="00287F4F" w:rsidRPr="006426F6">
        <w:rPr>
          <w:rFonts w:asciiTheme="majorHAnsi" w:eastAsia="Calibri" w:hAnsiTheme="majorHAnsi" w:cstheme="majorHAnsi"/>
          <w:sz w:val="22"/>
        </w:rPr>
        <w:t xml:space="preserve">rong bối cảnh </w:t>
      </w:r>
      <w:r w:rsidR="00F80E1C" w:rsidRPr="006426F6">
        <w:rPr>
          <w:rFonts w:asciiTheme="majorHAnsi" w:eastAsia="Calibri" w:hAnsiTheme="majorHAnsi" w:cstheme="majorHAnsi"/>
          <w:sz w:val="22"/>
        </w:rPr>
        <w:t xml:space="preserve">an ninh lương thực </w:t>
      </w:r>
      <w:r w:rsidRPr="006426F6">
        <w:rPr>
          <w:rFonts w:asciiTheme="majorHAnsi" w:eastAsia="Calibri" w:hAnsiTheme="majorHAnsi" w:cstheme="majorHAnsi"/>
          <w:sz w:val="22"/>
        </w:rPr>
        <w:t xml:space="preserve">toàn cầu, cũng như trong mối quan hệ tương tác với các yếu tố tác động của bối cảnh </w:t>
      </w:r>
      <w:r w:rsidR="006B312E" w:rsidRPr="006426F6">
        <w:rPr>
          <w:rFonts w:asciiTheme="majorHAnsi" w:eastAsia="Calibri" w:hAnsiTheme="majorHAnsi" w:cstheme="majorHAnsi"/>
          <w:sz w:val="22"/>
        </w:rPr>
        <w:t>TCH và HNKTQT</w:t>
      </w:r>
      <w:r w:rsidRPr="006426F6">
        <w:rPr>
          <w:rFonts w:asciiTheme="majorHAnsi" w:eastAsia="Calibri" w:hAnsiTheme="majorHAnsi" w:cstheme="majorHAnsi"/>
          <w:sz w:val="22"/>
        </w:rPr>
        <w:t>.</w:t>
      </w:r>
    </w:p>
    <w:p w:rsidR="00180DA8" w:rsidRPr="006426F6" w:rsidRDefault="00180DA8" w:rsidP="00FB63EE">
      <w:pPr>
        <w:pStyle w:val="22"/>
        <w:spacing w:before="0" w:line="264" w:lineRule="auto"/>
        <w:rPr>
          <w:rFonts w:asciiTheme="majorHAnsi" w:hAnsiTheme="majorHAnsi" w:cstheme="majorHAnsi"/>
          <w:i/>
          <w:sz w:val="22"/>
          <w:szCs w:val="22"/>
          <w:lang w:val="vi-VN"/>
        </w:rPr>
      </w:pPr>
      <w:bookmarkStart w:id="8" w:name="_Toc498876648"/>
      <w:r w:rsidRPr="006426F6">
        <w:rPr>
          <w:rFonts w:asciiTheme="majorHAnsi" w:hAnsiTheme="majorHAnsi" w:cstheme="majorHAnsi"/>
          <w:i/>
          <w:sz w:val="22"/>
          <w:szCs w:val="22"/>
          <w:lang w:val="vi-VN"/>
        </w:rPr>
        <w:t>4.3. Các phương pháp nghiên cứu</w:t>
      </w:r>
      <w:bookmarkEnd w:id="8"/>
    </w:p>
    <w:p w:rsidR="00180DA8" w:rsidRPr="006426F6" w:rsidRDefault="00180DA8" w:rsidP="00FB63EE">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sz w:val="22"/>
        </w:rPr>
        <w:t xml:space="preserve">Đề tài sử dụng phương pháp định tính, gồm có: phương pháp thống kê, mô tả, phương pháp so sánh, </w:t>
      </w:r>
      <w:r w:rsidR="006B312E" w:rsidRPr="006426F6">
        <w:rPr>
          <w:rFonts w:asciiTheme="majorHAnsi" w:eastAsia="Times New Roman" w:hAnsiTheme="majorHAnsi" w:cstheme="majorHAnsi"/>
          <w:sz w:val="22"/>
        </w:rPr>
        <w:t xml:space="preserve">phương pháp phân tích, phương pháp </w:t>
      </w:r>
      <w:r w:rsidRPr="006426F6">
        <w:rPr>
          <w:rFonts w:asciiTheme="majorHAnsi" w:eastAsia="Times New Roman" w:hAnsiTheme="majorHAnsi" w:cstheme="majorHAnsi"/>
          <w:sz w:val="22"/>
        </w:rPr>
        <w:t xml:space="preserve">diễn dịch, </w:t>
      </w:r>
      <w:r w:rsidR="006B312E" w:rsidRPr="006426F6">
        <w:rPr>
          <w:rFonts w:asciiTheme="majorHAnsi" w:eastAsia="Times New Roman" w:hAnsiTheme="majorHAnsi" w:cstheme="majorHAnsi"/>
          <w:sz w:val="22"/>
        </w:rPr>
        <w:t xml:space="preserve">phương pháp </w:t>
      </w:r>
      <w:r w:rsidRPr="006426F6">
        <w:rPr>
          <w:rFonts w:asciiTheme="majorHAnsi" w:eastAsia="Times New Roman" w:hAnsiTheme="majorHAnsi" w:cstheme="majorHAnsi"/>
          <w:sz w:val="22"/>
        </w:rPr>
        <w:t>quy nạp</w:t>
      </w:r>
      <w:r w:rsidR="006B312E" w:rsidRPr="006426F6">
        <w:rPr>
          <w:rFonts w:asciiTheme="majorHAnsi" w:eastAsia="Times New Roman" w:hAnsiTheme="majorHAnsi" w:cstheme="majorHAnsi"/>
          <w:sz w:val="22"/>
        </w:rPr>
        <w:t>, phương pháp lôgic</w:t>
      </w:r>
      <w:r w:rsidR="00A77B36" w:rsidRPr="006426F6">
        <w:rPr>
          <w:rFonts w:asciiTheme="majorHAnsi" w:eastAsia="Times New Roman" w:hAnsiTheme="majorHAnsi" w:cstheme="majorHAnsi"/>
          <w:sz w:val="22"/>
        </w:rPr>
        <w:t xml:space="preserve">, phương pháp </w:t>
      </w:r>
      <w:r w:rsidR="006B312E" w:rsidRPr="006426F6">
        <w:rPr>
          <w:rFonts w:asciiTheme="majorHAnsi" w:eastAsia="Times New Roman" w:hAnsiTheme="majorHAnsi" w:cstheme="majorHAnsi"/>
          <w:sz w:val="22"/>
        </w:rPr>
        <w:lastRenderedPageBreak/>
        <w:t>lịch sử</w:t>
      </w:r>
      <w:r w:rsidRPr="006426F6">
        <w:rPr>
          <w:rFonts w:asciiTheme="majorHAnsi" w:eastAsia="Times New Roman" w:hAnsiTheme="majorHAnsi" w:cstheme="majorHAnsi"/>
          <w:sz w:val="22"/>
        </w:rPr>
        <w:t>.Cụ thể, các phương pháp định tính sẽ được sử dụng như sau trong luận án:</w:t>
      </w:r>
    </w:p>
    <w:p w:rsidR="00A77B36" w:rsidRPr="006426F6" w:rsidRDefault="00180DA8"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Phương pháp thống kê</w:t>
      </w:r>
      <w:r w:rsidR="007B5C98" w:rsidRPr="006426F6">
        <w:rPr>
          <w:rFonts w:asciiTheme="majorHAnsi" w:eastAsia="Times New Roman" w:hAnsiTheme="majorHAnsi" w:cstheme="majorHAnsi"/>
          <w:sz w:val="22"/>
        </w:rPr>
        <w:t xml:space="preserve">, </w:t>
      </w:r>
      <w:r w:rsidRPr="006426F6">
        <w:rPr>
          <w:rFonts w:asciiTheme="majorHAnsi" w:eastAsia="Times New Roman" w:hAnsiTheme="majorHAnsi" w:cstheme="majorHAnsi"/>
          <w:i/>
          <w:sz w:val="22"/>
        </w:rPr>
        <w:t>mô tả</w:t>
      </w:r>
      <w:r w:rsidRPr="006426F6">
        <w:rPr>
          <w:rFonts w:asciiTheme="majorHAnsi" w:eastAsia="Times New Roman" w:hAnsiTheme="majorHAnsi" w:cstheme="majorHAnsi"/>
          <w:sz w:val="22"/>
        </w:rPr>
        <w:t xml:space="preserve">: Phương pháp này được sử dụng để </w:t>
      </w:r>
      <w:r w:rsidR="007B5C98" w:rsidRPr="006426F6">
        <w:rPr>
          <w:rFonts w:asciiTheme="majorHAnsi" w:eastAsia="Times New Roman" w:hAnsiTheme="majorHAnsi" w:cstheme="majorHAnsi"/>
          <w:sz w:val="22"/>
        </w:rPr>
        <w:t xml:space="preserve">đưa ra các số liệu, </w:t>
      </w:r>
      <w:r w:rsidRPr="006426F6">
        <w:rPr>
          <w:rFonts w:asciiTheme="majorHAnsi" w:eastAsia="Times New Roman" w:hAnsiTheme="majorHAnsi" w:cstheme="majorHAnsi"/>
          <w:sz w:val="22"/>
        </w:rPr>
        <w:t xml:space="preserve">mô tả </w:t>
      </w:r>
      <w:r w:rsidR="00925343" w:rsidRPr="006426F6">
        <w:rPr>
          <w:rFonts w:asciiTheme="majorHAnsi" w:eastAsia="Times New Roman" w:hAnsiTheme="majorHAnsi" w:cstheme="majorHAnsi"/>
          <w:sz w:val="22"/>
        </w:rPr>
        <w:t xml:space="preserve">tình hình an ninh lương thực; </w:t>
      </w:r>
      <w:r w:rsidRPr="006426F6">
        <w:rPr>
          <w:rFonts w:asciiTheme="majorHAnsi" w:eastAsia="Times New Roman" w:hAnsiTheme="majorHAnsi" w:cstheme="majorHAnsi"/>
          <w:sz w:val="22"/>
        </w:rPr>
        <w:t xml:space="preserve">mô tả các chính sách </w:t>
      </w:r>
      <w:r w:rsidR="00925343" w:rsidRPr="006426F6">
        <w:rPr>
          <w:rFonts w:asciiTheme="majorHAnsi" w:eastAsia="Times New Roman" w:hAnsiTheme="majorHAnsi" w:cstheme="majorHAnsi"/>
          <w:sz w:val="22"/>
        </w:rPr>
        <w:t xml:space="preserve">đảm bảo an ninh lương thực; </w:t>
      </w:r>
      <w:r w:rsidR="00A77B36" w:rsidRPr="006426F6">
        <w:rPr>
          <w:rFonts w:asciiTheme="majorHAnsi" w:eastAsia="Times New Roman" w:hAnsiTheme="majorHAnsi" w:cstheme="majorHAnsi"/>
          <w:sz w:val="22"/>
        </w:rPr>
        <w:t>… .</w:t>
      </w:r>
    </w:p>
    <w:p w:rsidR="00A77B36" w:rsidRPr="006426F6" w:rsidRDefault="00180DA8"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Phương pháp so sánh</w:t>
      </w:r>
      <w:r w:rsidRPr="006426F6">
        <w:rPr>
          <w:rFonts w:asciiTheme="majorHAnsi" w:eastAsia="Times New Roman" w:hAnsiTheme="majorHAnsi" w:cstheme="majorHAnsi"/>
          <w:sz w:val="22"/>
        </w:rPr>
        <w:t xml:space="preserve">: Phương pháp này được sử dụng cho mục đích so sánh các chính sách </w:t>
      </w:r>
      <w:r w:rsidR="00925343" w:rsidRPr="006426F6">
        <w:rPr>
          <w:rFonts w:asciiTheme="majorHAnsi" w:eastAsia="Times New Roman" w:hAnsiTheme="majorHAnsi" w:cstheme="majorHAnsi"/>
          <w:sz w:val="22"/>
        </w:rPr>
        <w:t xml:space="preserve">đảm bảo an ninh lương thực </w:t>
      </w:r>
      <w:r w:rsidRPr="006426F6">
        <w:rPr>
          <w:rFonts w:asciiTheme="majorHAnsi" w:eastAsia="Times New Roman" w:hAnsiTheme="majorHAnsi" w:cstheme="majorHAnsi"/>
          <w:sz w:val="22"/>
        </w:rPr>
        <w:t xml:space="preserve">Việt Nam với các nước trên thế giới, so sánh </w:t>
      </w:r>
      <w:r w:rsidR="00925343" w:rsidRPr="006426F6">
        <w:rPr>
          <w:rFonts w:asciiTheme="majorHAnsi" w:eastAsia="Times New Roman" w:hAnsiTheme="majorHAnsi" w:cstheme="majorHAnsi"/>
          <w:sz w:val="22"/>
        </w:rPr>
        <w:t xml:space="preserve">các yếu tố tác động đến an ninh lương thực </w:t>
      </w:r>
      <w:r w:rsidRPr="006426F6">
        <w:rPr>
          <w:rFonts w:asciiTheme="majorHAnsi" w:eastAsia="Times New Roman" w:hAnsiTheme="majorHAnsi" w:cstheme="majorHAnsi"/>
          <w:sz w:val="22"/>
        </w:rPr>
        <w:t xml:space="preserve">của các nước điển hình trên thế giới (như Trung Quốc, </w:t>
      </w:r>
      <w:r w:rsidR="00925343" w:rsidRPr="006426F6">
        <w:rPr>
          <w:rFonts w:asciiTheme="majorHAnsi" w:eastAsia="Times New Roman" w:hAnsiTheme="majorHAnsi" w:cstheme="majorHAnsi"/>
          <w:sz w:val="22"/>
        </w:rPr>
        <w:t>Thái Lan</w:t>
      </w:r>
      <w:r w:rsidRPr="006426F6">
        <w:rPr>
          <w:rFonts w:asciiTheme="majorHAnsi" w:eastAsia="Times New Roman" w:hAnsiTheme="majorHAnsi" w:cstheme="majorHAnsi"/>
          <w:sz w:val="22"/>
        </w:rPr>
        <w:t xml:space="preserve">, </w:t>
      </w:r>
      <w:r w:rsidR="00925343" w:rsidRPr="006426F6">
        <w:rPr>
          <w:rFonts w:asciiTheme="majorHAnsi" w:eastAsia="Times New Roman" w:hAnsiTheme="majorHAnsi" w:cstheme="majorHAnsi"/>
          <w:sz w:val="22"/>
        </w:rPr>
        <w:t>Ấn Độ</w:t>
      </w:r>
      <w:r w:rsidRPr="006426F6">
        <w:rPr>
          <w:rFonts w:asciiTheme="majorHAnsi" w:eastAsia="Times New Roman" w:hAnsiTheme="majorHAnsi" w:cstheme="majorHAnsi"/>
          <w:sz w:val="22"/>
        </w:rPr>
        <w:t>, … )</w:t>
      </w:r>
      <w:r w:rsidR="006B312E" w:rsidRPr="006426F6">
        <w:rPr>
          <w:rFonts w:asciiTheme="majorHAnsi" w:eastAsia="Times New Roman" w:hAnsiTheme="majorHAnsi" w:cstheme="majorHAnsi"/>
          <w:sz w:val="22"/>
        </w:rPr>
        <w:t>.</w:t>
      </w:r>
    </w:p>
    <w:p w:rsidR="00A77B36" w:rsidRPr="006426F6" w:rsidRDefault="006B312E"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Phương pháp phân tích</w:t>
      </w:r>
      <w:r w:rsidRPr="006426F6">
        <w:rPr>
          <w:rFonts w:asciiTheme="majorHAnsi" w:eastAsia="Times New Roman" w:hAnsiTheme="majorHAnsi" w:cstheme="majorHAnsi"/>
          <w:sz w:val="22"/>
        </w:rPr>
        <w:t xml:space="preserve">: Phương pháp này được sử dụng để làm rõ </w:t>
      </w:r>
      <w:r w:rsidR="00A77B36" w:rsidRPr="006426F6">
        <w:rPr>
          <w:rFonts w:asciiTheme="majorHAnsi" w:eastAsia="Times New Roman" w:hAnsiTheme="majorHAnsi" w:cstheme="majorHAnsi"/>
          <w:sz w:val="22"/>
        </w:rPr>
        <w:t xml:space="preserve">tình hình ANLT; </w:t>
      </w:r>
      <w:r w:rsidRPr="006426F6">
        <w:rPr>
          <w:rFonts w:asciiTheme="majorHAnsi" w:eastAsia="Times New Roman" w:hAnsiTheme="majorHAnsi" w:cstheme="majorHAnsi"/>
          <w:sz w:val="22"/>
        </w:rPr>
        <w:t>các</w:t>
      </w:r>
      <w:r w:rsidR="00A77B36" w:rsidRPr="006426F6">
        <w:rPr>
          <w:rFonts w:asciiTheme="majorHAnsi" w:eastAsia="Times New Roman" w:hAnsiTheme="majorHAnsi" w:cstheme="majorHAnsi"/>
          <w:sz w:val="22"/>
        </w:rPr>
        <w:t xml:space="preserve"> chính sách ANLT của các nước. </w:t>
      </w:r>
    </w:p>
    <w:p w:rsidR="00180DA8" w:rsidRPr="006426F6" w:rsidRDefault="00180DA8"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Phương pháp diễn dịch</w:t>
      </w:r>
      <w:r w:rsidRPr="006426F6">
        <w:rPr>
          <w:rFonts w:asciiTheme="majorHAnsi" w:eastAsia="Times New Roman" w:hAnsiTheme="majorHAnsi" w:cstheme="majorHAnsi"/>
          <w:sz w:val="22"/>
        </w:rPr>
        <w:t xml:space="preserve">: Phương pháp này được sử dụng khi xây dựng lý thuyết về mối quan hệ giữa </w:t>
      </w:r>
      <w:r w:rsidR="00925343" w:rsidRPr="006426F6">
        <w:rPr>
          <w:rFonts w:asciiTheme="majorHAnsi" w:eastAsia="Times New Roman" w:hAnsiTheme="majorHAnsi" w:cstheme="majorHAnsi"/>
          <w:sz w:val="22"/>
        </w:rPr>
        <w:t>các nội dung của an ninh lương thực.</w:t>
      </w:r>
    </w:p>
    <w:p w:rsidR="00180DA8" w:rsidRPr="006426F6" w:rsidRDefault="00180DA8"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Phương pháp quy nạp</w:t>
      </w:r>
      <w:r w:rsidRPr="006426F6">
        <w:rPr>
          <w:rFonts w:asciiTheme="majorHAnsi" w:eastAsia="Times New Roman" w:hAnsiTheme="majorHAnsi" w:cstheme="majorHAnsi"/>
          <w:sz w:val="22"/>
        </w:rPr>
        <w:t xml:space="preserve">: Phương pháp này được sử dụng từ những bằng chứng và bài học kinh nghiệm từ các nước điển hình, rút ra những bài học </w:t>
      </w:r>
      <w:r w:rsidR="00A77B36" w:rsidRPr="006426F6">
        <w:rPr>
          <w:rFonts w:asciiTheme="majorHAnsi" w:eastAsia="Times New Roman" w:hAnsiTheme="majorHAnsi" w:cstheme="majorHAnsi"/>
          <w:sz w:val="22"/>
        </w:rPr>
        <w:t xml:space="preserve">mang tính gợi mở </w:t>
      </w:r>
      <w:r w:rsidR="00925343" w:rsidRPr="006426F6">
        <w:rPr>
          <w:rFonts w:asciiTheme="majorHAnsi" w:eastAsia="Times New Roman" w:hAnsiTheme="majorHAnsi" w:cstheme="majorHAnsi"/>
          <w:sz w:val="22"/>
        </w:rPr>
        <w:t>cho an ninh lương thực của Việt Nam</w:t>
      </w:r>
      <w:r w:rsidRPr="006426F6">
        <w:rPr>
          <w:rFonts w:asciiTheme="majorHAnsi" w:eastAsia="Times New Roman" w:hAnsiTheme="majorHAnsi" w:cstheme="majorHAnsi"/>
          <w:sz w:val="22"/>
        </w:rPr>
        <w:t>.</w:t>
      </w:r>
    </w:p>
    <w:p w:rsidR="00A77B36" w:rsidRPr="006426F6" w:rsidRDefault="006B312E"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 xml:space="preserve">Phương pháp </w:t>
      </w:r>
      <w:r w:rsidR="00A77B36" w:rsidRPr="006426F6">
        <w:rPr>
          <w:rFonts w:asciiTheme="majorHAnsi" w:eastAsia="Times New Roman" w:hAnsiTheme="majorHAnsi" w:cstheme="majorHAnsi"/>
          <w:i/>
          <w:sz w:val="22"/>
        </w:rPr>
        <w:t>lôgic</w:t>
      </w:r>
      <w:r w:rsidR="00A77B36" w:rsidRPr="006426F6">
        <w:rPr>
          <w:rFonts w:asciiTheme="majorHAnsi" w:eastAsia="Times New Roman" w:hAnsiTheme="majorHAnsi" w:cstheme="majorHAnsi"/>
          <w:sz w:val="22"/>
        </w:rPr>
        <w:t>: Phương pháp này được sử dụng trong liên kết giữa các nội dung trong luận án, đảm bảo tính thống nhất, chặt chẽ trong lập luận của toàn bộ luận án.</w:t>
      </w:r>
    </w:p>
    <w:p w:rsidR="006B312E" w:rsidRPr="006426F6" w:rsidRDefault="00A77B36"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i/>
          <w:sz w:val="22"/>
        </w:rPr>
        <w:t>Phương pháp lịch sử</w:t>
      </w:r>
      <w:r w:rsidRPr="006426F6">
        <w:rPr>
          <w:rFonts w:asciiTheme="majorHAnsi" w:eastAsia="Times New Roman" w:hAnsiTheme="majorHAnsi" w:cstheme="majorHAnsi"/>
          <w:sz w:val="22"/>
        </w:rPr>
        <w:t>: Phương pháp này được sử dụng để khái quát, đánh giá quá trình phát triển của khái niệm ANLT; những bài học kinh nghiệm bảo đảm ANLT của các quốc gia trong bối cảnh TCH.</w:t>
      </w:r>
    </w:p>
    <w:p w:rsidR="00180DA8" w:rsidRPr="006426F6" w:rsidRDefault="00180DA8" w:rsidP="00FB63EE">
      <w:pPr>
        <w:spacing w:before="0" w:after="0" w:line="264" w:lineRule="auto"/>
        <w:ind w:firstLine="709"/>
        <w:rPr>
          <w:rFonts w:asciiTheme="majorHAnsi" w:eastAsia="Times New Roman" w:hAnsiTheme="majorHAnsi" w:cstheme="majorHAnsi"/>
          <w:sz w:val="22"/>
        </w:rPr>
      </w:pPr>
      <w:r w:rsidRPr="006426F6">
        <w:rPr>
          <w:rFonts w:asciiTheme="majorHAnsi" w:eastAsia="Times New Roman" w:hAnsiTheme="majorHAnsi" w:cstheme="majorHAnsi"/>
          <w:sz w:val="22"/>
        </w:rPr>
        <w:t xml:space="preserve">Các phương pháp trên cũng có thể kết hợp cùng nhau để khảo cứu </w:t>
      </w:r>
      <w:r w:rsidR="007B5C98" w:rsidRPr="006426F6">
        <w:rPr>
          <w:rFonts w:asciiTheme="majorHAnsi" w:eastAsia="Times New Roman" w:hAnsiTheme="majorHAnsi" w:cstheme="majorHAnsi"/>
          <w:sz w:val="22"/>
        </w:rPr>
        <w:t>về kinh nghiệm đảm bảo ANLT của cácquốc gia trên thế giới trong bối cảnh TCH và rút ra các kinh nghiệm cho Việt Nam</w:t>
      </w:r>
      <w:r w:rsidRPr="006426F6">
        <w:rPr>
          <w:rFonts w:asciiTheme="majorHAnsi" w:eastAsia="Times New Roman" w:hAnsiTheme="majorHAnsi" w:cstheme="majorHAnsi"/>
          <w:sz w:val="22"/>
        </w:rPr>
        <w:t xml:space="preserve"> (chẳng hạn phải sử dụng cả phương pháp mô tả, phương pháp thống kê, phương pháp quy nạp, phương pháp so sánh</w:t>
      </w:r>
      <w:r w:rsidR="00A77B36" w:rsidRPr="006426F6">
        <w:rPr>
          <w:rFonts w:asciiTheme="majorHAnsi" w:eastAsia="Times New Roman" w:hAnsiTheme="majorHAnsi" w:cstheme="majorHAnsi"/>
          <w:sz w:val="22"/>
        </w:rPr>
        <w:t xml:space="preserve"> trong việc rút ra bài học kinh nghiệm đảm bảo ANLT trong bối cảnh TCH</w:t>
      </w:r>
      <w:r w:rsidRPr="006426F6">
        <w:rPr>
          <w:rFonts w:asciiTheme="majorHAnsi" w:eastAsia="Times New Roman" w:hAnsiTheme="majorHAnsi" w:cstheme="majorHAnsi"/>
          <w:sz w:val="22"/>
        </w:rPr>
        <w:t>).</w:t>
      </w:r>
    </w:p>
    <w:p w:rsidR="00880AE9" w:rsidRPr="006426F6" w:rsidRDefault="00FB63EE" w:rsidP="00FB63EE">
      <w:pPr>
        <w:tabs>
          <w:tab w:val="left" w:pos="993"/>
        </w:tabs>
        <w:spacing w:before="0" w:after="0" w:line="264" w:lineRule="auto"/>
        <w:contextualSpacing/>
        <w:rPr>
          <w:rFonts w:asciiTheme="majorHAnsi" w:eastAsia="Calibri" w:hAnsiTheme="majorHAnsi" w:cstheme="majorHAnsi"/>
          <w:b/>
          <w:sz w:val="22"/>
        </w:rPr>
      </w:pPr>
      <w:r w:rsidRPr="00FB63EE">
        <w:rPr>
          <w:rFonts w:asciiTheme="majorHAnsi" w:eastAsia="Calibri" w:hAnsiTheme="majorHAnsi" w:cstheme="majorHAnsi"/>
          <w:b/>
          <w:sz w:val="22"/>
        </w:rPr>
        <w:t>5</w:t>
      </w:r>
      <w:r w:rsidR="00093ACA" w:rsidRPr="00FB63EE">
        <w:rPr>
          <w:rFonts w:asciiTheme="majorHAnsi" w:eastAsia="Calibri" w:hAnsiTheme="majorHAnsi" w:cstheme="majorHAnsi"/>
          <w:b/>
          <w:sz w:val="22"/>
        </w:rPr>
        <w:t>.</w:t>
      </w:r>
      <w:r w:rsidR="00880AE9" w:rsidRPr="006426F6">
        <w:rPr>
          <w:rFonts w:asciiTheme="majorHAnsi" w:eastAsia="Calibri" w:hAnsiTheme="majorHAnsi" w:cstheme="majorHAnsi"/>
          <w:b/>
          <w:sz w:val="22"/>
        </w:rPr>
        <w:t>Đóng góp mới của luận án</w:t>
      </w:r>
      <w:bookmarkEnd w:id="7"/>
    </w:p>
    <w:p w:rsidR="00D11B02" w:rsidRPr="006426F6" w:rsidRDefault="00D11B02"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Luận án có một số đóng góp mới sau:</w:t>
      </w:r>
    </w:p>
    <w:p w:rsidR="00FF6ACE" w:rsidRPr="006426F6" w:rsidRDefault="00FF6ACE" w:rsidP="00FB63EE">
      <w:pPr>
        <w:tabs>
          <w:tab w:val="left" w:pos="993"/>
        </w:tabs>
        <w:spacing w:before="0" w:after="0" w:line="264" w:lineRule="auto"/>
        <w:contextualSpacing/>
        <w:rPr>
          <w:rFonts w:asciiTheme="majorHAnsi" w:eastAsia="Calibri" w:hAnsiTheme="majorHAnsi" w:cstheme="majorHAnsi"/>
          <w:b/>
          <w:sz w:val="22"/>
        </w:rPr>
      </w:pPr>
      <w:r w:rsidRPr="006426F6">
        <w:rPr>
          <w:rFonts w:asciiTheme="majorHAnsi" w:eastAsia="Calibri" w:hAnsiTheme="majorHAnsi" w:cstheme="majorHAnsi"/>
          <w:sz w:val="22"/>
        </w:rPr>
        <w:t xml:space="preserve">- Luận giải sự cần thiết </w:t>
      </w:r>
      <w:r w:rsidR="00D11B02" w:rsidRPr="006426F6">
        <w:rPr>
          <w:rFonts w:asciiTheme="majorHAnsi" w:eastAsia="Calibri" w:hAnsiTheme="majorHAnsi" w:cstheme="majorHAnsi"/>
          <w:sz w:val="22"/>
        </w:rPr>
        <w:t xml:space="preserve">và vai trò của </w:t>
      </w:r>
      <w:r w:rsidRPr="006426F6">
        <w:rPr>
          <w:rFonts w:asciiTheme="majorHAnsi" w:eastAsia="Calibri" w:hAnsiTheme="majorHAnsi" w:cstheme="majorHAnsi"/>
          <w:sz w:val="22"/>
        </w:rPr>
        <w:t>an ninh lương thực trong bối cảnh TCH và H</w:t>
      </w:r>
      <w:r w:rsidR="001708BD" w:rsidRPr="006426F6">
        <w:rPr>
          <w:rFonts w:asciiTheme="majorHAnsi" w:eastAsia="Calibri" w:hAnsiTheme="majorHAnsi" w:cstheme="majorHAnsi"/>
          <w:sz w:val="22"/>
        </w:rPr>
        <w:t>NKT</w:t>
      </w:r>
      <w:r w:rsidRPr="006426F6">
        <w:rPr>
          <w:rFonts w:asciiTheme="majorHAnsi" w:eastAsia="Calibri" w:hAnsiTheme="majorHAnsi" w:cstheme="majorHAnsi"/>
          <w:sz w:val="22"/>
        </w:rPr>
        <w:t>QT.</w:t>
      </w:r>
    </w:p>
    <w:p w:rsidR="00880AE9" w:rsidRPr="006426F6" w:rsidRDefault="00880AE9" w:rsidP="00FB63EE">
      <w:pPr>
        <w:tabs>
          <w:tab w:val="left" w:pos="284"/>
          <w:tab w:val="left" w:pos="567"/>
        </w:tabs>
        <w:spacing w:before="0" w:after="0" w:line="264" w:lineRule="auto"/>
        <w:contextualSpacing/>
        <w:rPr>
          <w:rFonts w:asciiTheme="majorHAnsi" w:eastAsia="Calibri" w:hAnsiTheme="majorHAnsi" w:cstheme="majorHAnsi"/>
          <w:b/>
          <w:sz w:val="22"/>
        </w:rPr>
      </w:pPr>
      <w:r w:rsidRPr="006426F6">
        <w:rPr>
          <w:rFonts w:asciiTheme="majorHAnsi" w:eastAsia="Calibri" w:hAnsiTheme="majorHAnsi" w:cstheme="majorHAnsi"/>
          <w:sz w:val="22"/>
        </w:rPr>
        <w:lastRenderedPageBreak/>
        <w:t xml:space="preserve">- Chỉ rõ các </w:t>
      </w:r>
      <w:r w:rsidR="00CA35EA" w:rsidRPr="006426F6">
        <w:rPr>
          <w:rFonts w:asciiTheme="majorHAnsi" w:eastAsia="Calibri" w:hAnsiTheme="majorHAnsi" w:cstheme="majorHAnsi"/>
          <w:sz w:val="22"/>
        </w:rPr>
        <w:t>yếu tố</w:t>
      </w:r>
      <w:r w:rsidRPr="006426F6">
        <w:rPr>
          <w:rFonts w:asciiTheme="majorHAnsi" w:eastAsia="Calibri" w:hAnsiTheme="majorHAnsi" w:cstheme="majorHAnsi"/>
          <w:sz w:val="22"/>
        </w:rPr>
        <w:t xml:space="preserve"> cơ bản tác động đến an ninh lương thực trong bối cảnh toàn cầu hóa.</w:t>
      </w:r>
    </w:p>
    <w:p w:rsidR="00880AE9" w:rsidRPr="006426F6" w:rsidRDefault="00880AE9"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 xml:space="preserve">- Đánh thực trạng an ninh lương thực dựa trên các </w:t>
      </w:r>
      <w:r w:rsidR="005724FF" w:rsidRPr="006426F6">
        <w:rPr>
          <w:rFonts w:asciiTheme="majorHAnsi" w:eastAsia="Calibri" w:hAnsiTheme="majorHAnsi" w:cstheme="majorHAnsi"/>
          <w:sz w:val="22"/>
        </w:rPr>
        <w:t>nội dung</w:t>
      </w:r>
      <w:r w:rsidRPr="006426F6">
        <w:rPr>
          <w:rFonts w:asciiTheme="majorHAnsi" w:eastAsia="Calibri" w:hAnsiTheme="majorHAnsi" w:cstheme="majorHAnsi"/>
          <w:sz w:val="22"/>
        </w:rPr>
        <w:t xml:space="preserve"> cụ thể và rút ra bài học kinh nghiệm từ việc phân tích an ninh lương thực của một số quốc gia trên thế giới.</w:t>
      </w:r>
    </w:p>
    <w:p w:rsidR="00093ACA" w:rsidRPr="006426F6" w:rsidRDefault="00880AE9"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 Phân tích, đánh giá thực trạng an ninh lương thực cũng như chính sách đảm bảo an ninh lương thực của Việt Nam, từ đó đề xuất và gợi ý các giải pháp nhằm đảm bảo an ninh lương thực của Việt Nam trong bối cảnh TCH và H</w:t>
      </w:r>
      <w:r w:rsidR="00564185" w:rsidRPr="006426F6">
        <w:rPr>
          <w:rFonts w:asciiTheme="majorHAnsi" w:eastAsia="Calibri" w:hAnsiTheme="majorHAnsi" w:cstheme="majorHAnsi"/>
          <w:sz w:val="22"/>
        </w:rPr>
        <w:t>NK</w:t>
      </w:r>
      <w:r w:rsidRPr="006426F6">
        <w:rPr>
          <w:rFonts w:asciiTheme="majorHAnsi" w:eastAsia="Calibri" w:hAnsiTheme="majorHAnsi" w:cstheme="majorHAnsi"/>
          <w:sz w:val="22"/>
        </w:rPr>
        <w:t>TQT.</w:t>
      </w:r>
      <w:bookmarkStart w:id="9" w:name="_Toc440706123"/>
    </w:p>
    <w:p w:rsidR="00880AE9" w:rsidRPr="006426F6" w:rsidRDefault="00FB63EE" w:rsidP="00FB63EE">
      <w:pPr>
        <w:tabs>
          <w:tab w:val="left" w:pos="993"/>
        </w:tabs>
        <w:spacing w:before="0" w:after="0" w:line="264" w:lineRule="auto"/>
        <w:contextualSpacing/>
        <w:rPr>
          <w:rFonts w:asciiTheme="majorHAnsi" w:eastAsia="Calibri" w:hAnsiTheme="majorHAnsi" w:cstheme="majorHAnsi"/>
          <w:sz w:val="22"/>
        </w:rPr>
      </w:pPr>
      <w:r w:rsidRPr="002465F0">
        <w:rPr>
          <w:rFonts w:asciiTheme="majorHAnsi" w:eastAsia="Calibri" w:hAnsiTheme="majorHAnsi" w:cstheme="majorHAnsi"/>
          <w:b/>
          <w:sz w:val="22"/>
        </w:rPr>
        <w:t>6</w:t>
      </w:r>
      <w:r w:rsidR="00093ACA" w:rsidRPr="006426F6">
        <w:rPr>
          <w:rFonts w:asciiTheme="majorHAnsi" w:eastAsia="Calibri" w:hAnsiTheme="majorHAnsi" w:cstheme="majorHAnsi"/>
          <w:b/>
          <w:sz w:val="22"/>
        </w:rPr>
        <w:t>.</w:t>
      </w:r>
      <w:r w:rsidR="00880AE9" w:rsidRPr="006426F6">
        <w:rPr>
          <w:rFonts w:asciiTheme="majorHAnsi" w:eastAsia="Calibri" w:hAnsiTheme="majorHAnsi" w:cstheme="majorHAnsi"/>
          <w:b/>
          <w:sz w:val="22"/>
        </w:rPr>
        <w:t>Bố cục của luận án</w:t>
      </w:r>
      <w:bookmarkEnd w:id="9"/>
    </w:p>
    <w:p w:rsidR="00880AE9" w:rsidRPr="006426F6" w:rsidRDefault="00880AE9"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sz w:val="22"/>
        </w:rPr>
        <w:t>Luận án ngoài phần mở đầu, kết luậ</w:t>
      </w:r>
      <w:r w:rsidR="00CE331A" w:rsidRPr="006426F6">
        <w:rPr>
          <w:rFonts w:asciiTheme="majorHAnsi" w:eastAsia="Calibri" w:hAnsiTheme="majorHAnsi" w:cstheme="majorHAnsi"/>
          <w:sz w:val="22"/>
        </w:rPr>
        <w:t xml:space="preserve">n, </w:t>
      </w:r>
      <w:r w:rsidRPr="006426F6">
        <w:rPr>
          <w:rFonts w:asciiTheme="majorHAnsi" w:eastAsia="Calibri" w:hAnsiTheme="majorHAnsi" w:cstheme="majorHAnsi"/>
          <w:sz w:val="22"/>
        </w:rPr>
        <w:t>tài liệu tham khảo và các bài viết của tác giả có liên quan</w:t>
      </w:r>
      <w:r w:rsidR="007C58EB" w:rsidRPr="006426F6">
        <w:rPr>
          <w:rFonts w:asciiTheme="majorHAnsi" w:eastAsia="Calibri" w:hAnsiTheme="majorHAnsi" w:cstheme="majorHAnsi"/>
          <w:sz w:val="22"/>
        </w:rPr>
        <w:t xml:space="preserve"> đến đề tài</w:t>
      </w:r>
      <w:r w:rsidRPr="006426F6">
        <w:rPr>
          <w:rFonts w:asciiTheme="majorHAnsi" w:eastAsia="Calibri" w:hAnsiTheme="majorHAnsi" w:cstheme="majorHAnsi"/>
          <w:sz w:val="22"/>
        </w:rPr>
        <w:t xml:space="preserve">, nội dung </w:t>
      </w:r>
      <w:r w:rsidR="007C58EB" w:rsidRPr="006426F6">
        <w:rPr>
          <w:rFonts w:asciiTheme="majorHAnsi" w:eastAsia="Calibri" w:hAnsiTheme="majorHAnsi" w:cstheme="majorHAnsi"/>
          <w:sz w:val="22"/>
        </w:rPr>
        <w:t xml:space="preserve">luận án </w:t>
      </w:r>
      <w:r w:rsidRPr="006426F6">
        <w:rPr>
          <w:rFonts w:asciiTheme="majorHAnsi" w:eastAsia="Calibri" w:hAnsiTheme="majorHAnsi" w:cstheme="majorHAnsi"/>
          <w:sz w:val="22"/>
        </w:rPr>
        <w:t>gồ</w:t>
      </w:r>
      <w:r w:rsidR="00093ACA" w:rsidRPr="006426F6">
        <w:rPr>
          <w:rFonts w:asciiTheme="majorHAnsi" w:eastAsia="Calibri" w:hAnsiTheme="majorHAnsi" w:cstheme="majorHAnsi"/>
          <w:sz w:val="22"/>
        </w:rPr>
        <w:t xml:space="preserve">m </w:t>
      </w:r>
      <w:r w:rsidR="00564185" w:rsidRPr="006426F6">
        <w:rPr>
          <w:rFonts w:asciiTheme="majorHAnsi" w:eastAsia="Calibri" w:hAnsiTheme="majorHAnsi" w:cstheme="majorHAnsi"/>
          <w:sz w:val="22"/>
        </w:rPr>
        <w:t>4</w:t>
      </w:r>
      <w:r w:rsidRPr="006426F6">
        <w:rPr>
          <w:rFonts w:asciiTheme="majorHAnsi" w:eastAsia="Calibri" w:hAnsiTheme="majorHAnsi" w:cstheme="majorHAnsi"/>
          <w:sz w:val="22"/>
        </w:rPr>
        <w:t xml:space="preserve"> chương:</w:t>
      </w:r>
    </w:p>
    <w:p w:rsidR="00FC18D2" w:rsidRPr="006426F6" w:rsidRDefault="00FC18D2" w:rsidP="00FB63EE">
      <w:pPr>
        <w:tabs>
          <w:tab w:val="left" w:pos="567"/>
        </w:tabs>
        <w:spacing w:before="0" w:after="0" w:line="264" w:lineRule="auto"/>
        <w:ind w:firstLine="0"/>
        <w:contextualSpacing/>
        <w:rPr>
          <w:rFonts w:asciiTheme="majorHAnsi" w:eastAsia="Calibri" w:hAnsiTheme="majorHAnsi" w:cstheme="majorHAnsi"/>
          <w:sz w:val="22"/>
        </w:rPr>
      </w:pPr>
      <w:r w:rsidRPr="006426F6">
        <w:rPr>
          <w:rFonts w:asciiTheme="majorHAnsi" w:eastAsia="Calibri" w:hAnsiTheme="majorHAnsi" w:cstheme="majorHAnsi"/>
          <w:b/>
          <w:i/>
          <w:sz w:val="22"/>
        </w:rPr>
        <w:tab/>
      </w:r>
      <w:r w:rsidR="00880AE9" w:rsidRPr="006426F6">
        <w:rPr>
          <w:rFonts w:asciiTheme="majorHAnsi" w:eastAsia="Calibri" w:hAnsiTheme="majorHAnsi" w:cstheme="majorHAnsi"/>
          <w:b/>
          <w:i/>
          <w:sz w:val="22"/>
        </w:rPr>
        <w:t xml:space="preserve">Chương 1: </w:t>
      </w:r>
      <w:r w:rsidR="00093ACA" w:rsidRPr="006426F6">
        <w:rPr>
          <w:rFonts w:asciiTheme="majorHAnsi" w:eastAsia="Calibri" w:hAnsiTheme="majorHAnsi" w:cstheme="majorHAnsi"/>
          <w:sz w:val="22"/>
        </w:rPr>
        <w:t>Tổng quan</w:t>
      </w:r>
      <w:r w:rsidR="00F85ACA" w:rsidRPr="006426F6">
        <w:rPr>
          <w:rFonts w:asciiTheme="majorHAnsi" w:eastAsia="Calibri" w:hAnsiTheme="majorHAnsi" w:cstheme="majorHAnsi"/>
          <w:sz w:val="22"/>
        </w:rPr>
        <w:t xml:space="preserve"> tình hình nghiên cứu liên quan đến đề tài</w:t>
      </w:r>
      <w:r w:rsidR="00564185" w:rsidRPr="006426F6">
        <w:rPr>
          <w:rFonts w:asciiTheme="majorHAnsi" w:eastAsia="Calibri" w:hAnsiTheme="majorHAnsi" w:cstheme="majorHAnsi"/>
          <w:sz w:val="22"/>
        </w:rPr>
        <w:t xml:space="preserve"> luận án</w:t>
      </w:r>
      <w:r w:rsidR="00F85ACA" w:rsidRPr="006426F6">
        <w:rPr>
          <w:rFonts w:asciiTheme="majorHAnsi" w:eastAsia="Calibri" w:hAnsiTheme="majorHAnsi" w:cstheme="majorHAnsi"/>
          <w:sz w:val="22"/>
        </w:rPr>
        <w:t>.</w:t>
      </w:r>
    </w:p>
    <w:p w:rsidR="00880AE9" w:rsidRPr="006426F6" w:rsidRDefault="00093ACA" w:rsidP="00FB63EE">
      <w:pPr>
        <w:tabs>
          <w:tab w:val="left" w:pos="567"/>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b/>
          <w:i/>
          <w:sz w:val="22"/>
        </w:rPr>
        <w:t>Chương 2:</w:t>
      </w:r>
      <w:r w:rsidR="00880AE9" w:rsidRPr="006426F6">
        <w:rPr>
          <w:rFonts w:asciiTheme="majorHAnsi" w:eastAsia="Calibri" w:hAnsiTheme="majorHAnsi" w:cstheme="majorHAnsi"/>
          <w:sz w:val="22"/>
        </w:rPr>
        <w:t xml:space="preserve">Cơ sở lý luận </w:t>
      </w:r>
      <w:r w:rsidR="00564185" w:rsidRPr="006426F6">
        <w:rPr>
          <w:rFonts w:asciiTheme="majorHAnsi" w:eastAsia="Calibri" w:hAnsiTheme="majorHAnsi" w:cstheme="majorHAnsi"/>
          <w:sz w:val="22"/>
        </w:rPr>
        <w:t xml:space="preserve">và thực tiễn </w:t>
      </w:r>
      <w:r w:rsidR="00880AE9" w:rsidRPr="006426F6">
        <w:rPr>
          <w:rFonts w:asciiTheme="majorHAnsi" w:eastAsia="Calibri" w:hAnsiTheme="majorHAnsi" w:cstheme="majorHAnsi"/>
          <w:sz w:val="22"/>
        </w:rPr>
        <w:t>về an ninh lương thực trong bối cảnh toàn cầu hóa.</w:t>
      </w:r>
    </w:p>
    <w:p w:rsidR="00880AE9" w:rsidRPr="006426F6" w:rsidRDefault="00093ACA"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b/>
          <w:i/>
          <w:sz w:val="22"/>
        </w:rPr>
        <w:t xml:space="preserve">Chương </w:t>
      </w:r>
      <w:r w:rsidR="00180DA8" w:rsidRPr="006426F6">
        <w:rPr>
          <w:rFonts w:asciiTheme="majorHAnsi" w:eastAsia="Calibri" w:hAnsiTheme="majorHAnsi" w:cstheme="majorHAnsi"/>
          <w:b/>
          <w:i/>
          <w:sz w:val="22"/>
        </w:rPr>
        <w:t>3</w:t>
      </w:r>
      <w:r w:rsidRPr="006426F6">
        <w:rPr>
          <w:rFonts w:asciiTheme="majorHAnsi" w:eastAsia="Calibri" w:hAnsiTheme="majorHAnsi" w:cstheme="majorHAnsi"/>
          <w:i/>
          <w:sz w:val="22"/>
        </w:rPr>
        <w:t xml:space="preserve">: </w:t>
      </w:r>
      <w:r w:rsidR="004A1F27" w:rsidRPr="006426F6">
        <w:rPr>
          <w:rFonts w:asciiTheme="majorHAnsi" w:eastAsia="Calibri" w:hAnsiTheme="majorHAnsi" w:cstheme="majorHAnsi"/>
          <w:sz w:val="22"/>
        </w:rPr>
        <w:t>A</w:t>
      </w:r>
      <w:r w:rsidR="00880AE9" w:rsidRPr="006426F6">
        <w:rPr>
          <w:rFonts w:asciiTheme="majorHAnsi" w:eastAsia="Calibri" w:hAnsiTheme="majorHAnsi" w:cstheme="majorHAnsi"/>
          <w:sz w:val="22"/>
        </w:rPr>
        <w:t xml:space="preserve">n ninh lương thực </w:t>
      </w:r>
      <w:r w:rsidR="00FC18D2" w:rsidRPr="006426F6">
        <w:rPr>
          <w:rFonts w:asciiTheme="majorHAnsi" w:eastAsia="Calibri" w:hAnsiTheme="majorHAnsi" w:cstheme="majorHAnsi"/>
          <w:sz w:val="22"/>
        </w:rPr>
        <w:t xml:space="preserve">trên thế giới và </w:t>
      </w:r>
      <w:r w:rsidR="00880AE9" w:rsidRPr="006426F6">
        <w:rPr>
          <w:rFonts w:asciiTheme="majorHAnsi" w:eastAsia="Calibri" w:hAnsiTheme="majorHAnsi" w:cstheme="majorHAnsi"/>
          <w:sz w:val="22"/>
        </w:rPr>
        <w:t xml:space="preserve">của một số quốc gia </w:t>
      </w:r>
      <w:r w:rsidR="00FC18D2" w:rsidRPr="006426F6">
        <w:rPr>
          <w:rFonts w:asciiTheme="majorHAnsi" w:eastAsia="Calibri" w:hAnsiTheme="majorHAnsi" w:cstheme="majorHAnsi"/>
          <w:sz w:val="22"/>
        </w:rPr>
        <w:t>châu Á</w:t>
      </w:r>
      <w:r w:rsidR="00880AE9" w:rsidRPr="006426F6">
        <w:rPr>
          <w:rFonts w:asciiTheme="majorHAnsi" w:eastAsia="Calibri" w:hAnsiTheme="majorHAnsi" w:cstheme="majorHAnsi"/>
          <w:sz w:val="22"/>
        </w:rPr>
        <w:t>.</w:t>
      </w:r>
    </w:p>
    <w:p w:rsidR="004A1F27" w:rsidRPr="006426F6" w:rsidRDefault="00880AE9" w:rsidP="00FB63EE">
      <w:pPr>
        <w:tabs>
          <w:tab w:val="left" w:pos="993"/>
        </w:tabs>
        <w:spacing w:before="0" w:after="0" w:line="264" w:lineRule="auto"/>
        <w:contextualSpacing/>
        <w:rPr>
          <w:rFonts w:asciiTheme="majorHAnsi" w:eastAsia="Calibri" w:hAnsiTheme="majorHAnsi" w:cstheme="majorHAnsi"/>
          <w:sz w:val="22"/>
        </w:rPr>
      </w:pPr>
      <w:r w:rsidRPr="006426F6">
        <w:rPr>
          <w:rFonts w:asciiTheme="majorHAnsi" w:eastAsia="Calibri" w:hAnsiTheme="majorHAnsi" w:cstheme="majorHAnsi"/>
          <w:b/>
          <w:i/>
          <w:sz w:val="22"/>
        </w:rPr>
        <w:t xml:space="preserve">Chương </w:t>
      </w:r>
      <w:r w:rsidR="00180DA8" w:rsidRPr="006426F6">
        <w:rPr>
          <w:rFonts w:asciiTheme="majorHAnsi" w:eastAsia="Calibri" w:hAnsiTheme="majorHAnsi" w:cstheme="majorHAnsi"/>
          <w:b/>
          <w:i/>
          <w:sz w:val="22"/>
        </w:rPr>
        <w:t>4</w:t>
      </w:r>
      <w:r w:rsidRPr="006426F6">
        <w:rPr>
          <w:rFonts w:asciiTheme="majorHAnsi" w:eastAsia="Calibri" w:hAnsiTheme="majorHAnsi" w:cstheme="majorHAnsi"/>
          <w:b/>
          <w:i/>
          <w:sz w:val="22"/>
        </w:rPr>
        <w:t>:</w:t>
      </w:r>
      <w:r w:rsidR="00FC18D2" w:rsidRPr="006426F6">
        <w:rPr>
          <w:rFonts w:asciiTheme="majorHAnsi" w:eastAsia="Calibri" w:hAnsiTheme="majorHAnsi" w:cstheme="majorHAnsi"/>
          <w:sz w:val="22"/>
        </w:rPr>
        <w:t xml:space="preserve">Một số gợi ý cho </w:t>
      </w:r>
      <w:r w:rsidR="004A1F27" w:rsidRPr="006426F6">
        <w:rPr>
          <w:rFonts w:asciiTheme="majorHAnsi" w:eastAsia="Calibri" w:hAnsiTheme="majorHAnsi" w:cstheme="majorHAnsi"/>
          <w:sz w:val="22"/>
        </w:rPr>
        <w:t>an ninh lương thực của Việt Nam</w:t>
      </w:r>
      <w:r w:rsidR="00FC18D2" w:rsidRPr="006426F6">
        <w:rPr>
          <w:rFonts w:asciiTheme="majorHAnsi" w:eastAsia="Calibri" w:hAnsiTheme="majorHAnsi" w:cstheme="majorHAnsi"/>
          <w:sz w:val="22"/>
        </w:rPr>
        <w:t xml:space="preserve"> trong bối cảnh toàn cầu hóa</w:t>
      </w:r>
      <w:r w:rsidR="0012244E" w:rsidRPr="006426F6">
        <w:rPr>
          <w:rFonts w:asciiTheme="majorHAnsi" w:eastAsia="Calibri" w:hAnsiTheme="majorHAnsi" w:cstheme="majorHAnsi"/>
          <w:sz w:val="22"/>
        </w:rPr>
        <w:t>.</w:t>
      </w:r>
    </w:p>
    <w:p w:rsidR="007A753B" w:rsidRPr="006426F6" w:rsidRDefault="00180DA8" w:rsidP="00FB63EE">
      <w:pPr>
        <w:pStyle w:val="Heading1"/>
        <w:spacing w:before="0" w:after="0" w:line="264" w:lineRule="auto"/>
        <w:ind w:firstLine="0"/>
        <w:rPr>
          <w:rFonts w:asciiTheme="majorHAnsi" w:eastAsia="Calibri" w:hAnsiTheme="majorHAnsi" w:cstheme="majorHAnsi"/>
          <w:sz w:val="22"/>
          <w:szCs w:val="22"/>
        </w:rPr>
      </w:pPr>
      <w:bookmarkStart w:id="10" w:name="_Toc498876652"/>
      <w:bookmarkStart w:id="11" w:name="_Toc520467781"/>
      <w:bookmarkStart w:id="12" w:name="_Toc440706117"/>
      <w:r w:rsidRPr="006426F6">
        <w:rPr>
          <w:rFonts w:asciiTheme="majorHAnsi" w:hAnsiTheme="majorHAnsi" w:cstheme="majorHAnsi"/>
          <w:sz w:val="22"/>
          <w:szCs w:val="22"/>
        </w:rPr>
        <w:lastRenderedPageBreak/>
        <w:t>C</w:t>
      </w:r>
      <w:r w:rsidR="00865AE0" w:rsidRPr="006426F6">
        <w:rPr>
          <w:rFonts w:asciiTheme="majorHAnsi" w:hAnsiTheme="majorHAnsi" w:cstheme="majorHAnsi"/>
          <w:sz w:val="22"/>
          <w:szCs w:val="22"/>
        </w:rPr>
        <w:t>hương</w:t>
      </w:r>
      <w:r w:rsidRPr="006426F6">
        <w:rPr>
          <w:rFonts w:asciiTheme="majorHAnsi" w:hAnsiTheme="majorHAnsi" w:cstheme="majorHAnsi"/>
          <w:sz w:val="22"/>
          <w:szCs w:val="22"/>
        </w:rPr>
        <w:t xml:space="preserve"> 1</w:t>
      </w:r>
      <w:bookmarkEnd w:id="10"/>
      <w:r w:rsidR="00A1764E" w:rsidRPr="006426F6">
        <w:rPr>
          <w:rFonts w:asciiTheme="majorHAnsi" w:hAnsiTheme="majorHAnsi" w:cstheme="majorHAnsi"/>
          <w:sz w:val="22"/>
          <w:szCs w:val="22"/>
        </w:rPr>
        <w:t xml:space="preserve">. </w:t>
      </w:r>
      <w:bookmarkStart w:id="13" w:name="_Toc498876653"/>
      <w:r w:rsidR="007A753B" w:rsidRPr="006426F6">
        <w:rPr>
          <w:rFonts w:asciiTheme="majorHAnsi" w:hAnsiTheme="majorHAnsi" w:cstheme="majorHAnsi"/>
          <w:sz w:val="22"/>
          <w:szCs w:val="22"/>
        </w:rPr>
        <w:t>T</w:t>
      </w:r>
      <w:r w:rsidR="0010579C" w:rsidRPr="006426F6">
        <w:rPr>
          <w:rFonts w:asciiTheme="majorHAnsi" w:hAnsiTheme="majorHAnsi" w:cstheme="majorHAnsi"/>
          <w:sz w:val="22"/>
          <w:szCs w:val="22"/>
        </w:rPr>
        <w:t>ỔNG QUAN TÌNH HÌNH NGHIÊN CỨU LIÊN QUAN ĐẾN ĐỀ TÀI</w:t>
      </w:r>
      <w:bookmarkEnd w:id="13"/>
      <w:r w:rsidR="002F3B38" w:rsidRPr="006426F6">
        <w:rPr>
          <w:rFonts w:asciiTheme="majorHAnsi" w:hAnsiTheme="majorHAnsi" w:cstheme="majorHAnsi"/>
          <w:sz w:val="22"/>
          <w:szCs w:val="22"/>
        </w:rPr>
        <w:t xml:space="preserve"> LUẬN ÁN</w:t>
      </w:r>
      <w:bookmarkEnd w:id="11"/>
    </w:p>
    <w:p w:rsidR="007B2553" w:rsidRPr="006426F6" w:rsidRDefault="00890BE2" w:rsidP="00FB63EE">
      <w:pPr>
        <w:pStyle w:val="22"/>
        <w:tabs>
          <w:tab w:val="clear" w:pos="993"/>
          <w:tab w:val="left" w:pos="567"/>
        </w:tabs>
        <w:spacing w:before="0" w:line="264" w:lineRule="auto"/>
        <w:rPr>
          <w:rFonts w:asciiTheme="majorHAnsi" w:hAnsiTheme="majorHAnsi" w:cstheme="majorHAnsi"/>
          <w:b w:val="0"/>
          <w:sz w:val="22"/>
          <w:szCs w:val="22"/>
          <w:lang w:val="vi-VN"/>
        </w:rPr>
      </w:pPr>
      <w:bookmarkStart w:id="14" w:name="_Toc498876654"/>
      <w:bookmarkEnd w:id="12"/>
      <w:r w:rsidRPr="006426F6">
        <w:rPr>
          <w:rFonts w:asciiTheme="majorHAnsi" w:hAnsiTheme="majorHAnsi" w:cstheme="majorHAnsi"/>
          <w:b w:val="0"/>
          <w:sz w:val="22"/>
          <w:szCs w:val="22"/>
          <w:lang w:val="vi-VN"/>
        </w:rPr>
        <w:tab/>
      </w:r>
      <w:r w:rsidR="00180DA8" w:rsidRPr="006426F6">
        <w:rPr>
          <w:rFonts w:asciiTheme="majorHAnsi" w:hAnsiTheme="majorHAnsi" w:cstheme="majorHAnsi"/>
          <w:b w:val="0"/>
          <w:sz w:val="22"/>
          <w:szCs w:val="22"/>
          <w:lang w:val="vi-VN"/>
        </w:rPr>
        <w:t xml:space="preserve">Trong bối cảnh toàn cầu hóa, an ninh lương thực là một trong những vấn đề đang được các </w:t>
      </w:r>
      <w:r w:rsidR="0072584D" w:rsidRPr="006426F6">
        <w:rPr>
          <w:rFonts w:asciiTheme="majorHAnsi" w:hAnsiTheme="majorHAnsi" w:cstheme="majorHAnsi"/>
          <w:b w:val="0"/>
          <w:sz w:val="22"/>
          <w:szCs w:val="22"/>
          <w:lang w:val="vi-VN"/>
        </w:rPr>
        <w:t>quốc gia trên thế giới đặc biệt quan tâm. Chính vì vậy, đã có nhiều công trình nghiên cứu về vấn đề này.</w:t>
      </w:r>
      <w:bookmarkEnd w:id="14"/>
    </w:p>
    <w:p w:rsidR="0072584D" w:rsidRPr="006426F6" w:rsidRDefault="0010579C" w:rsidP="00FB63EE">
      <w:pPr>
        <w:pStyle w:val="Heading2"/>
        <w:spacing w:before="0" w:after="0" w:line="264" w:lineRule="auto"/>
        <w:ind w:left="0"/>
        <w:rPr>
          <w:rFonts w:asciiTheme="majorHAnsi" w:hAnsiTheme="majorHAnsi" w:cstheme="majorHAnsi"/>
          <w:sz w:val="22"/>
          <w:szCs w:val="22"/>
          <w:lang w:val="vi-VN"/>
        </w:rPr>
      </w:pPr>
      <w:bookmarkStart w:id="15" w:name="_Toc498876655"/>
      <w:bookmarkStart w:id="16" w:name="_Toc520467782"/>
      <w:r w:rsidRPr="006426F6">
        <w:rPr>
          <w:rFonts w:asciiTheme="majorHAnsi" w:hAnsiTheme="majorHAnsi" w:cstheme="majorHAnsi"/>
          <w:sz w:val="22"/>
          <w:szCs w:val="22"/>
          <w:lang w:val="vi-VN"/>
        </w:rPr>
        <w:t>1</w:t>
      </w:r>
      <w:r w:rsidR="007A753B" w:rsidRPr="006426F6">
        <w:rPr>
          <w:rFonts w:asciiTheme="majorHAnsi" w:hAnsiTheme="majorHAnsi" w:cstheme="majorHAnsi"/>
          <w:sz w:val="22"/>
          <w:szCs w:val="22"/>
          <w:lang w:val="vi-VN"/>
        </w:rPr>
        <w:t xml:space="preserve">.1. </w:t>
      </w:r>
      <w:r w:rsidR="0072584D" w:rsidRPr="006426F6">
        <w:rPr>
          <w:rFonts w:asciiTheme="majorHAnsi" w:hAnsiTheme="majorHAnsi" w:cstheme="majorHAnsi"/>
          <w:sz w:val="22"/>
          <w:szCs w:val="22"/>
          <w:lang w:val="vi-VN"/>
        </w:rPr>
        <w:t>Nội dung tổng quan</w:t>
      </w:r>
      <w:bookmarkEnd w:id="15"/>
      <w:bookmarkEnd w:id="16"/>
    </w:p>
    <w:p w:rsidR="00FC28E8" w:rsidRPr="006426F6" w:rsidRDefault="0010579C" w:rsidP="00FB63EE">
      <w:pPr>
        <w:pStyle w:val="Heading3"/>
        <w:spacing w:before="0" w:after="0" w:line="264" w:lineRule="auto"/>
        <w:ind w:left="0"/>
        <w:rPr>
          <w:rFonts w:asciiTheme="majorHAnsi" w:hAnsiTheme="majorHAnsi" w:cstheme="majorHAnsi"/>
          <w:i/>
          <w:sz w:val="22"/>
          <w:szCs w:val="22"/>
          <w:lang w:val="vi-VN"/>
        </w:rPr>
      </w:pPr>
      <w:bookmarkStart w:id="17" w:name="_Toc498876657"/>
      <w:bookmarkStart w:id="18" w:name="_Toc520467783"/>
      <w:r w:rsidRPr="006426F6">
        <w:rPr>
          <w:rFonts w:asciiTheme="majorHAnsi" w:hAnsiTheme="majorHAnsi" w:cstheme="majorHAnsi"/>
          <w:i/>
          <w:sz w:val="22"/>
          <w:szCs w:val="22"/>
          <w:lang w:val="vi-VN"/>
        </w:rPr>
        <w:t>1</w:t>
      </w:r>
      <w:r w:rsidR="007A753B" w:rsidRPr="006426F6">
        <w:rPr>
          <w:rFonts w:asciiTheme="majorHAnsi" w:hAnsiTheme="majorHAnsi" w:cstheme="majorHAnsi"/>
          <w:i/>
          <w:sz w:val="22"/>
          <w:szCs w:val="22"/>
          <w:lang w:val="vi-VN"/>
        </w:rPr>
        <w:t>.</w:t>
      </w:r>
      <w:r w:rsidR="0072584D" w:rsidRPr="006426F6">
        <w:rPr>
          <w:rFonts w:asciiTheme="majorHAnsi" w:hAnsiTheme="majorHAnsi" w:cstheme="majorHAnsi"/>
          <w:i/>
          <w:sz w:val="22"/>
          <w:szCs w:val="22"/>
          <w:lang w:val="vi-VN"/>
        </w:rPr>
        <w:t>1.</w:t>
      </w:r>
      <w:r w:rsidR="008339DF" w:rsidRPr="006426F6">
        <w:rPr>
          <w:rFonts w:asciiTheme="majorHAnsi" w:hAnsiTheme="majorHAnsi" w:cstheme="majorHAnsi"/>
          <w:i/>
          <w:sz w:val="22"/>
          <w:szCs w:val="22"/>
          <w:lang w:val="vi-VN"/>
        </w:rPr>
        <w:t>1</w:t>
      </w:r>
      <w:r w:rsidR="007A753B" w:rsidRPr="006426F6">
        <w:rPr>
          <w:rFonts w:asciiTheme="majorHAnsi" w:hAnsiTheme="majorHAnsi" w:cstheme="majorHAnsi"/>
          <w:i/>
          <w:sz w:val="22"/>
          <w:szCs w:val="22"/>
          <w:lang w:val="vi-VN"/>
        </w:rPr>
        <w:t xml:space="preserve">. </w:t>
      </w:r>
      <w:r w:rsidR="008339DF" w:rsidRPr="006426F6">
        <w:rPr>
          <w:rFonts w:asciiTheme="majorHAnsi" w:hAnsiTheme="majorHAnsi" w:cstheme="majorHAnsi"/>
          <w:i/>
          <w:sz w:val="22"/>
          <w:szCs w:val="22"/>
          <w:lang w:val="vi-VN"/>
        </w:rPr>
        <w:t xml:space="preserve"> Các công trình nghiên cứu </w:t>
      </w:r>
      <w:r w:rsidR="0010351C" w:rsidRPr="00341939">
        <w:rPr>
          <w:rFonts w:asciiTheme="majorHAnsi" w:hAnsiTheme="majorHAnsi" w:cstheme="majorHAnsi"/>
          <w:i/>
          <w:sz w:val="22"/>
          <w:szCs w:val="22"/>
          <w:lang w:val="vi-VN"/>
        </w:rPr>
        <w:t>trên góc đ</w:t>
      </w:r>
      <w:r w:rsidR="001837EE" w:rsidRPr="001837EE">
        <w:rPr>
          <w:rFonts w:asciiTheme="majorHAnsi" w:hAnsiTheme="majorHAnsi" w:cstheme="majorHAnsi"/>
          <w:i/>
          <w:sz w:val="22"/>
          <w:szCs w:val="22"/>
          <w:lang w:val="vi-VN"/>
        </w:rPr>
        <w:t xml:space="preserve">ộ </w:t>
      </w:r>
      <w:r w:rsidR="001837EE" w:rsidRPr="00FB63EE">
        <w:rPr>
          <w:rFonts w:asciiTheme="majorHAnsi" w:hAnsiTheme="majorHAnsi" w:cstheme="majorHAnsi"/>
          <w:i/>
          <w:sz w:val="22"/>
          <w:szCs w:val="22"/>
          <w:lang w:val="vi-VN"/>
        </w:rPr>
        <w:t xml:space="preserve">lý luận về </w:t>
      </w:r>
      <w:r w:rsidR="007A753B" w:rsidRPr="006426F6">
        <w:rPr>
          <w:rFonts w:asciiTheme="majorHAnsi" w:hAnsiTheme="majorHAnsi" w:cstheme="majorHAnsi"/>
          <w:i/>
          <w:sz w:val="22"/>
          <w:szCs w:val="22"/>
          <w:lang w:val="vi-VN"/>
        </w:rPr>
        <w:t>an ninh lương thực</w:t>
      </w:r>
      <w:bookmarkEnd w:id="17"/>
      <w:bookmarkEnd w:id="18"/>
    </w:p>
    <w:p w:rsidR="007A753B" w:rsidRPr="006426F6" w:rsidRDefault="0010351C" w:rsidP="00FB63EE">
      <w:pPr>
        <w:spacing w:before="0" w:after="0" w:line="264" w:lineRule="auto"/>
        <w:rPr>
          <w:rFonts w:asciiTheme="majorHAnsi" w:eastAsia="Calibri" w:hAnsiTheme="majorHAnsi" w:cstheme="majorHAnsi"/>
          <w:sz w:val="22"/>
          <w:lang w:val="de-DE"/>
        </w:rPr>
      </w:pPr>
      <w:bookmarkStart w:id="19" w:name="_Toc520463748"/>
      <w:bookmarkStart w:id="20" w:name="_Toc520464274"/>
      <w:bookmarkStart w:id="21" w:name="_Toc520464876"/>
      <w:bookmarkStart w:id="22" w:name="_Toc520466094"/>
      <w:bookmarkStart w:id="23" w:name="_Toc520466539"/>
      <w:r w:rsidRPr="006426F6">
        <w:rPr>
          <w:rFonts w:asciiTheme="majorHAnsi" w:hAnsiTheme="majorHAnsi" w:cstheme="majorHAnsi"/>
          <w:i/>
          <w:sz w:val="22"/>
          <w:lang w:val="de-DE"/>
        </w:rPr>
        <w:t xml:space="preserve">Về vai trò của an ninh lương thực: </w:t>
      </w:r>
      <w:bookmarkEnd w:id="19"/>
      <w:bookmarkEnd w:id="20"/>
      <w:bookmarkEnd w:id="21"/>
      <w:bookmarkEnd w:id="22"/>
      <w:bookmarkEnd w:id="23"/>
      <w:r w:rsidR="00367E95" w:rsidRPr="006426F6">
        <w:rPr>
          <w:rFonts w:asciiTheme="majorHAnsi" w:eastAsia="Calibri" w:hAnsiTheme="majorHAnsi" w:cstheme="majorHAnsi"/>
          <w:sz w:val="22"/>
          <w:lang w:val="de-DE"/>
        </w:rPr>
        <w:t>. An ninh lương thực giữ vai trò quan trọng và là một trong những nội dung của ANQG trong bối cảnh toàn cầu hóa hiện nay.  M</w:t>
      </w:r>
      <w:r w:rsidR="007A753B" w:rsidRPr="006426F6">
        <w:rPr>
          <w:rFonts w:asciiTheme="majorHAnsi" w:eastAsia="Calibri" w:hAnsiTheme="majorHAnsi" w:cstheme="majorHAnsi"/>
          <w:sz w:val="22"/>
          <w:lang w:val="de-DE"/>
        </w:rPr>
        <w:t>ột đất nước, một khu vực mà không bảo đảm an ninh lương thực sẽ tạo ra hệ luỵ lan tỏa không nhỏ đối với các nước và các khu vực khác</w:t>
      </w:r>
    </w:p>
    <w:p w:rsidR="0010351C" w:rsidRPr="006426F6" w:rsidRDefault="0010351C" w:rsidP="00FB63EE">
      <w:pPr>
        <w:pStyle w:val="Heading3"/>
        <w:spacing w:before="0" w:after="0" w:line="264" w:lineRule="auto"/>
        <w:ind w:left="0" w:firstLine="709"/>
        <w:rPr>
          <w:rFonts w:asciiTheme="majorHAnsi" w:hAnsiTheme="majorHAnsi" w:cstheme="majorHAnsi"/>
          <w:sz w:val="22"/>
          <w:szCs w:val="22"/>
          <w:lang w:val="de-DE"/>
        </w:rPr>
      </w:pPr>
      <w:bookmarkStart w:id="24" w:name="_Toc498876658"/>
      <w:bookmarkStart w:id="25" w:name="_Toc520467784"/>
      <w:r w:rsidRPr="006426F6">
        <w:rPr>
          <w:rFonts w:asciiTheme="majorHAnsi" w:hAnsiTheme="majorHAnsi" w:cstheme="majorHAnsi"/>
          <w:b w:val="0"/>
          <w:i/>
          <w:sz w:val="22"/>
          <w:szCs w:val="22"/>
          <w:lang w:val="de-DE"/>
        </w:rPr>
        <w:t xml:space="preserve">Về </w:t>
      </w:r>
      <w:r w:rsidR="00C741F0" w:rsidRPr="006426F6">
        <w:rPr>
          <w:rFonts w:asciiTheme="majorHAnsi" w:hAnsiTheme="majorHAnsi" w:cstheme="majorHAnsi"/>
          <w:b w:val="0"/>
          <w:i/>
          <w:sz w:val="22"/>
          <w:szCs w:val="22"/>
          <w:lang w:val="de-DE"/>
        </w:rPr>
        <w:t xml:space="preserve">các </w:t>
      </w:r>
      <w:r w:rsidRPr="006426F6">
        <w:rPr>
          <w:rFonts w:asciiTheme="majorHAnsi" w:hAnsiTheme="majorHAnsi" w:cstheme="majorHAnsi"/>
          <w:b w:val="0"/>
          <w:i/>
          <w:sz w:val="22"/>
          <w:szCs w:val="22"/>
          <w:lang w:val="de-DE"/>
        </w:rPr>
        <w:t>nội dung</w:t>
      </w:r>
      <w:r w:rsidR="00C741F0" w:rsidRPr="006426F6">
        <w:rPr>
          <w:rFonts w:asciiTheme="majorHAnsi" w:hAnsiTheme="majorHAnsi" w:cstheme="majorHAnsi"/>
          <w:b w:val="0"/>
          <w:i/>
          <w:sz w:val="22"/>
          <w:szCs w:val="22"/>
          <w:lang w:val="de-DE"/>
        </w:rPr>
        <w:t xml:space="preserve"> của</w:t>
      </w:r>
      <w:r w:rsidR="00FF6ACE" w:rsidRPr="006426F6">
        <w:rPr>
          <w:rFonts w:asciiTheme="majorHAnsi" w:hAnsiTheme="majorHAnsi" w:cstheme="majorHAnsi"/>
          <w:b w:val="0"/>
          <w:i/>
          <w:sz w:val="22"/>
          <w:szCs w:val="22"/>
          <w:lang w:val="de-DE"/>
        </w:rPr>
        <w:t>an ninh</w:t>
      </w:r>
      <w:r w:rsidR="007A753B" w:rsidRPr="006426F6">
        <w:rPr>
          <w:rFonts w:asciiTheme="majorHAnsi" w:hAnsiTheme="majorHAnsi" w:cstheme="majorHAnsi"/>
          <w:b w:val="0"/>
          <w:i/>
          <w:sz w:val="22"/>
          <w:szCs w:val="22"/>
          <w:lang w:val="de-DE"/>
        </w:rPr>
        <w:t xml:space="preserve"> lương thực</w:t>
      </w:r>
      <w:bookmarkEnd w:id="24"/>
      <w:bookmarkEnd w:id="25"/>
      <w:r w:rsidRPr="006426F6">
        <w:rPr>
          <w:rFonts w:asciiTheme="majorHAnsi" w:hAnsiTheme="majorHAnsi" w:cstheme="majorHAnsi"/>
          <w:b w:val="0"/>
          <w:i/>
          <w:sz w:val="22"/>
          <w:szCs w:val="22"/>
          <w:lang w:val="de-DE"/>
        </w:rPr>
        <w:t xml:space="preserve">: </w:t>
      </w:r>
      <w:r w:rsidR="007A753B" w:rsidRPr="006426F6">
        <w:rPr>
          <w:rFonts w:asciiTheme="majorHAnsi" w:eastAsia="Calibri" w:hAnsiTheme="majorHAnsi" w:cstheme="majorHAnsi"/>
          <w:b w:val="0"/>
          <w:sz w:val="22"/>
          <w:szCs w:val="22"/>
          <w:lang w:val="de-DE"/>
        </w:rPr>
        <w:t>An ninh lương thực dù được tiếp cận theo hướng nào thì cũng bao gồm bốn thành tố chính, đó là sự sẵn có, sự ổn định, sự tiếp cận, và sự tiêu dùng lương thự</w:t>
      </w:r>
      <w:r w:rsidR="0056358E" w:rsidRPr="006426F6">
        <w:rPr>
          <w:rFonts w:asciiTheme="majorHAnsi" w:eastAsia="Calibri" w:hAnsiTheme="majorHAnsi" w:cstheme="majorHAnsi"/>
          <w:b w:val="0"/>
          <w:sz w:val="22"/>
          <w:szCs w:val="22"/>
          <w:lang w:val="de-DE"/>
        </w:rPr>
        <w:t xml:space="preserve">c. </w:t>
      </w:r>
      <w:bookmarkStart w:id="26" w:name="_Toc498876659"/>
      <w:bookmarkStart w:id="27" w:name="_Toc520467785"/>
    </w:p>
    <w:p w:rsidR="00FB63EE" w:rsidRDefault="0010351C" w:rsidP="00FB63EE">
      <w:pPr>
        <w:spacing w:before="0" w:after="0" w:line="264" w:lineRule="auto"/>
        <w:rPr>
          <w:rFonts w:asciiTheme="majorHAnsi" w:eastAsia="Calibri" w:hAnsiTheme="majorHAnsi" w:cstheme="majorHAnsi"/>
          <w:sz w:val="22"/>
          <w:lang w:val="de-DE"/>
        </w:rPr>
      </w:pPr>
      <w:r w:rsidRPr="006426F6">
        <w:rPr>
          <w:rFonts w:asciiTheme="majorHAnsi" w:eastAsia="Times New Roman" w:hAnsiTheme="majorHAnsi" w:cstheme="majorHAnsi"/>
          <w:i/>
          <w:sz w:val="22"/>
          <w:lang w:val="de-DE"/>
        </w:rPr>
        <w:t xml:space="preserve">Về </w:t>
      </w:r>
      <w:r w:rsidR="00C741F0" w:rsidRPr="006426F6">
        <w:rPr>
          <w:rFonts w:asciiTheme="majorHAnsi" w:hAnsiTheme="majorHAnsi" w:cstheme="majorHAnsi"/>
          <w:i/>
          <w:sz w:val="22"/>
          <w:lang w:val="de-DE"/>
        </w:rPr>
        <w:t>các</w:t>
      </w:r>
      <w:r w:rsidR="00CA35EA" w:rsidRPr="006426F6">
        <w:rPr>
          <w:rFonts w:asciiTheme="majorHAnsi" w:hAnsiTheme="majorHAnsi" w:cstheme="majorHAnsi"/>
          <w:i/>
          <w:sz w:val="22"/>
          <w:lang w:val="de-DE"/>
        </w:rPr>
        <w:t>yếu tố</w:t>
      </w:r>
      <w:r w:rsidR="007A753B" w:rsidRPr="006426F6">
        <w:rPr>
          <w:rFonts w:asciiTheme="majorHAnsi" w:hAnsiTheme="majorHAnsi" w:cstheme="majorHAnsi"/>
          <w:i/>
          <w:sz w:val="22"/>
          <w:lang w:val="de-DE"/>
        </w:rPr>
        <w:t xml:space="preserve"> ảnh hưởng đến an ninh lương thực</w:t>
      </w:r>
      <w:bookmarkEnd w:id="26"/>
      <w:r w:rsidR="00D17421" w:rsidRPr="006426F6">
        <w:rPr>
          <w:rFonts w:asciiTheme="majorHAnsi" w:hAnsiTheme="majorHAnsi" w:cstheme="majorHAnsi"/>
          <w:i/>
          <w:sz w:val="22"/>
          <w:lang w:val="de-DE"/>
        </w:rPr>
        <w:t xml:space="preserve"> trong bối cảnh toàn cầu hóa</w:t>
      </w:r>
      <w:bookmarkEnd w:id="27"/>
      <w:r w:rsidRPr="006426F6">
        <w:rPr>
          <w:rFonts w:asciiTheme="majorHAnsi" w:hAnsiTheme="majorHAnsi" w:cstheme="majorHAnsi"/>
          <w:i/>
          <w:sz w:val="22"/>
          <w:lang w:val="de-DE"/>
        </w:rPr>
        <w:t xml:space="preserve">:  </w:t>
      </w:r>
      <w:r w:rsidR="007A753B" w:rsidRPr="006426F6">
        <w:rPr>
          <w:rFonts w:asciiTheme="majorHAnsi" w:eastAsia="Calibri" w:hAnsiTheme="majorHAnsi" w:cstheme="majorHAnsi"/>
          <w:sz w:val="22"/>
          <w:lang w:val="de-DE"/>
        </w:rPr>
        <w:t xml:space="preserve">Có nhiều </w:t>
      </w:r>
      <w:r w:rsidR="00CA35EA" w:rsidRPr="006426F6">
        <w:rPr>
          <w:rFonts w:asciiTheme="majorHAnsi" w:eastAsia="Calibri" w:hAnsiTheme="majorHAnsi" w:cstheme="majorHAnsi"/>
          <w:sz w:val="22"/>
          <w:lang w:val="de-DE"/>
        </w:rPr>
        <w:t>yếu tố</w:t>
      </w:r>
      <w:r w:rsidR="007A753B" w:rsidRPr="006426F6">
        <w:rPr>
          <w:rFonts w:asciiTheme="majorHAnsi" w:eastAsia="Calibri" w:hAnsiTheme="majorHAnsi" w:cstheme="majorHAnsi"/>
          <w:sz w:val="22"/>
          <w:lang w:val="de-DE"/>
        </w:rPr>
        <w:t xml:space="preserve"> tác động đến an ninh lương thực tùy theo bối cảnh nghiên cứ</w:t>
      </w:r>
      <w:r w:rsidR="00A14F2A" w:rsidRPr="006426F6">
        <w:rPr>
          <w:rFonts w:asciiTheme="majorHAnsi" w:eastAsia="Calibri" w:hAnsiTheme="majorHAnsi" w:cstheme="majorHAnsi"/>
          <w:sz w:val="22"/>
          <w:lang w:val="de-DE"/>
        </w:rPr>
        <w:t xml:space="preserve">u và </w:t>
      </w:r>
      <w:r w:rsidR="007A753B" w:rsidRPr="006426F6">
        <w:rPr>
          <w:rFonts w:asciiTheme="majorHAnsi" w:eastAsia="Calibri" w:hAnsiTheme="majorHAnsi" w:cstheme="majorHAnsi"/>
          <w:sz w:val="22"/>
          <w:lang w:val="de-DE"/>
        </w:rPr>
        <w:t xml:space="preserve">theo </w:t>
      </w:r>
      <w:r w:rsidR="00A14F2A" w:rsidRPr="006426F6">
        <w:rPr>
          <w:rFonts w:asciiTheme="majorHAnsi" w:eastAsia="Calibri" w:hAnsiTheme="majorHAnsi" w:cstheme="majorHAnsi"/>
          <w:sz w:val="22"/>
          <w:lang w:val="de-DE"/>
        </w:rPr>
        <w:t xml:space="preserve">hướng </w:t>
      </w:r>
      <w:r w:rsidR="007A753B" w:rsidRPr="006426F6">
        <w:rPr>
          <w:rFonts w:asciiTheme="majorHAnsi" w:eastAsia="Calibri" w:hAnsiTheme="majorHAnsi" w:cstheme="majorHAnsi"/>
          <w:sz w:val="22"/>
          <w:lang w:val="de-DE"/>
        </w:rPr>
        <w:t xml:space="preserve">tiếp cận. </w:t>
      </w:r>
    </w:p>
    <w:p w:rsidR="007A753B" w:rsidRPr="006426F6" w:rsidRDefault="00721F42" w:rsidP="00FB63EE">
      <w:pPr>
        <w:spacing w:before="0" w:after="0" w:line="264" w:lineRule="auto"/>
        <w:rPr>
          <w:rFonts w:asciiTheme="majorHAnsi" w:eastAsia="Calibri" w:hAnsiTheme="majorHAnsi" w:cstheme="majorHAnsi"/>
          <w:b/>
          <w:i/>
          <w:sz w:val="22"/>
          <w:lang w:val="de-DE"/>
        </w:rPr>
      </w:pPr>
      <w:r w:rsidRPr="006426F6">
        <w:rPr>
          <w:rFonts w:asciiTheme="majorHAnsi" w:eastAsia="Calibri" w:hAnsiTheme="majorHAnsi" w:cstheme="majorHAnsi"/>
          <w:i/>
          <w:sz w:val="22"/>
          <w:lang w:val="de-DE"/>
        </w:rPr>
        <w:t>Một là, k</w:t>
      </w:r>
      <w:r w:rsidR="007A753B" w:rsidRPr="006426F6">
        <w:rPr>
          <w:rFonts w:asciiTheme="majorHAnsi" w:eastAsia="Calibri" w:hAnsiTheme="majorHAnsi" w:cstheme="majorHAnsi"/>
          <w:i/>
          <w:sz w:val="22"/>
          <w:lang w:val="de-DE"/>
        </w:rPr>
        <w:t>hía cạnh toàn cầu hoá nông nghiệp đối với an ninh lương thực.</w:t>
      </w:r>
    </w:p>
    <w:p w:rsidR="007A753B" w:rsidRPr="006426F6" w:rsidRDefault="00721F42" w:rsidP="00FB63EE">
      <w:pPr>
        <w:tabs>
          <w:tab w:val="left" w:pos="540"/>
          <w:tab w:val="left" w:pos="993"/>
        </w:tabs>
        <w:spacing w:before="0" w:after="0" w:line="264" w:lineRule="auto"/>
        <w:rPr>
          <w:rFonts w:asciiTheme="majorHAnsi" w:eastAsia="Calibri" w:hAnsiTheme="majorHAnsi" w:cstheme="majorHAnsi"/>
          <w:i/>
          <w:sz w:val="22"/>
          <w:lang w:val="de-DE"/>
        </w:rPr>
      </w:pPr>
      <w:r w:rsidRPr="006426F6">
        <w:rPr>
          <w:rFonts w:asciiTheme="majorHAnsi" w:eastAsia="Calibri" w:hAnsiTheme="majorHAnsi" w:cstheme="majorHAnsi"/>
          <w:i/>
          <w:sz w:val="22"/>
          <w:lang w:val="de-DE"/>
        </w:rPr>
        <w:t>Hai là, c</w:t>
      </w:r>
      <w:r w:rsidR="007A753B" w:rsidRPr="006426F6">
        <w:rPr>
          <w:rFonts w:asciiTheme="majorHAnsi" w:eastAsia="Calibri" w:hAnsiTheme="majorHAnsi" w:cstheme="majorHAnsi"/>
          <w:i/>
          <w:sz w:val="22"/>
          <w:lang w:val="de-DE"/>
        </w:rPr>
        <w:t>ơ chế tác động chính của toàn cầu hóa và hội nhập kinh tế đối với nông nghiệp, nông thôn.</w:t>
      </w:r>
    </w:p>
    <w:p w:rsidR="00D55C79" w:rsidRPr="006426F6" w:rsidRDefault="00AB58EB" w:rsidP="00FB63EE">
      <w:pPr>
        <w:tabs>
          <w:tab w:val="left" w:pos="540"/>
          <w:tab w:val="left" w:pos="993"/>
        </w:tabs>
        <w:spacing w:before="0" w:after="0" w:line="264" w:lineRule="auto"/>
        <w:rPr>
          <w:rFonts w:asciiTheme="majorHAnsi" w:eastAsia="Calibri" w:hAnsiTheme="majorHAnsi" w:cstheme="majorHAnsi"/>
          <w:i/>
          <w:sz w:val="22"/>
          <w:lang w:val="de-DE"/>
        </w:rPr>
      </w:pPr>
      <w:r w:rsidRPr="006426F6">
        <w:rPr>
          <w:rFonts w:asciiTheme="majorHAnsi" w:eastAsia="Calibri" w:hAnsiTheme="majorHAnsi" w:cstheme="majorHAnsi"/>
          <w:i/>
          <w:sz w:val="22"/>
          <w:lang w:val="de-DE"/>
        </w:rPr>
        <w:t>Ba là, các yếu tố tác động trực tiếp đến các nội dung của an ninh lương thực trong bối cảnh toàn cầu hóa.</w:t>
      </w:r>
    </w:p>
    <w:p w:rsidR="007A753B" w:rsidRPr="006426F6" w:rsidRDefault="0010579C" w:rsidP="00FB63EE">
      <w:pPr>
        <w:pStyle w:val="Heading3"/>
        <w:spacing w:before="0" w:after="0" w:line="264" w:lineRule="auto"/>
        <w:ind w:left="0"/>
        <w:rPr>
          <w:rFonts w:asciiTheme="majorHAnsi" w:hAnsiTheme="majorHAnsi" w:cstheme="majorHAnsi"/>
          <w:i/>
          <w:sz w:val="22"/>
          <w:szCs w:val="22"/>
          <w:lang w:val="de-DE"/>
        </w:rPr>
      </w:pPr>
      <w:bookmarkStart w:id="28" w:name="_Toc498876660"/>
      <w:bookmarkStart w:id="29" w:name="_Toc520467786"/>
      <w:r w:rsidRPr="006426F6">
        <w:rPr>
          <w:rFonts w:asciiTheme="majorHAnsi" w:hAnsiTheme="majorHAnsi" w:cstheme="majorHAnsi"/>
          <w:i/>
          <w:sz w:val="22"/>
          <w:szCs w:val="22"/>
          <w:lang w:val="de-DE"/>
        </w:rPr>
        <w:t>1</w:t>
      </w:r>
      <w:r w:rsidR="007A753B" w:rsidRPr="006426F6">
        <w:rPr>
          <w:rFonts w:asciiTheme="majorHAnsi" w:hAnsiTheme="majorHAnsi" w:cstheme="majorHAnsi"/>
          <w:i/>
          <w:sz w:val="22"/>
          <w:szCs w:val="22"/>
          <w:lang w:val="de-DE"/>
        </w:rPr>
        <w:t>.</w:t>
      </w:r>
      <w:r w:rsidR="0072584D" w:rsidRPr="006426F6">
        <w:rPr>
          <w:rFonts w:asciiTheme="majorHAnsi" w:hAnsiTheme="majorHAnsi" w:cstheme="majorHAnsi"/>
          <w:i/>
          <w:sz w:val="22"/>
          <w:szCs w:val="22"/>
          <w:lang w:val="de-DE"/>
        </w:rPr>
        <w:t>1.</w:t>
      </w:r>
      <w:r w:rsidR="0010351C" w:rsidRPr="006426F6">
        <w:rPr>
          <w:rFonts w:asciiTheme="majorHAnsi" w:hAnsiTheme="majorHAnsi" w:cstheme="majorHAnsi"/>
          <w:i/>
          <w:sz w:val="22"/>
          <w:szCs w:val="22"/>
          <w:lang w:val="de-DE"/>
        </w:rPr>
        <w:t>2</w:t>
      </w:r>
      <w:r w:rsidR="007A753B" w:rsidRPr="006426F6">
        <w:rPr>
          <w:rFonts w:asciiTheme="majorHAnsi" w:hAnsiTheme="majorHAnsi" w:cstheme="majorHAnsi"/>
          <w:i/>
          <w:sz w:val="22"/>
          <w:szCs w:val="22"/>
          <w:lang w:val="de-DE"/>
        </w:rPr>
        <w:t xml:space="preserve">. </w:t>
      </w:r>
      <w:r w:rsidR="00C741F0" w:rsidRPr="006426F6">
        <w:rPr>
          <w:rFonts w:asciiTheme="majorHAnsi" w:hAnsiTheme="majorHAnsi" w:cstheme="majorHAnsi"/>
          <w:i/>
          <w:sz w:val="22"/>
          <w:szCs w:val="22"/>
          <w:lang w:val="de-DE"/>
        </w:rPr>
        <w:t xml:space="preserve">Các công trình nghiên cứu về </w:t>
      </w:r>
      <w:r w:rsidR="0072584D" w:rsidRPr="006426F6">
        <w:rPr>
          <w:rFonts w:asciiTheme="majorHAnsi" w:hAnsiTheme="majorHAnsi" w:cstheme="majorHAnsi"/>
          <w:i/>
          <w:sz w:val="22"/>
          <w:szCs w:val="22"/>
          <w:lang w:val="de-DE"/>
        </w:rPr>
        <w:t>khủng hoảng</w:t>
      </w:r>
      <w:r w:rsidR="00E65E98" w:rsidRPr="006426F6">
        <w:rPr>
          <w:rFonts w:asciiTheme="majorHAnsi" w:hAnsiTheme="majorHAnsi" w:cstheme="majorHAnsi"/>
          <w:i/>
          <w:sz w:val="22"/>
          <w:szCs w:val="22"/>
          <w:lang w:val="de-DE"/>
        </w:rPr>
        <w:t xml:space="preserve"> an ninh </w:t>
      </w:r>
      <w:r w:rsidR="007A753B" w:rsidRPr="006426F6">
        <w:rPr>
          <w:rFonts w:asciiTheme="majorHAnsi" w:hAnsiTheme="majorHAnsi" w:cstheme="majorHAnsi"/>
          <w:i/>
          <w:sz w:val="22"/>
          <w:szCs w:val="22"/>
          <w:lang w:val="de-DE"/>
        </w:rPr>
        <w:t>lương thực</w:t>
      </w:r>
      <w:bookmarkEnd w:id="28"/>
      <w:r w:rsidR="003F529F" w:rsidRPr="006426F6">
        <w:rPr>
          <w:rFonts w:asciiTheme="majorHAnsi" w:hAnsiTheme="majorHAnsi" w:cstheme="majorHAnsi"/>
          <w:i/>
          <w:sz w:val="22"/>
          <w:szCs w:val="22"/>
          <w:lang w:val="de-DE"/>
        </w:rPr>
        <w:t xml:space="preserve"> trong bối cảnh toàn c</w:t>
      </w:r>
      <w:r w:rsidR="0010351C" w:rsidRPr="006426F6">
        <w:rPr>
          <w:rFonts w:asciiTheme="majorHAnsi" w:hAnsiTheme="majorHAnsi" w:cstheme="majorHAnsi"/>
          <w:i/>
          <w:sz w:val="22"/>
          <w:szCs w:val="22"/>
          <w:lang w:val="de-DE"/>
        </w:rPr>
        <w:t>ầ</w:t>
      </w:r>
      <w:r w:rsidR="003F529F" w:rsidRPr="006426F6">
        <w:rPr>
          <w:rFonts w:asciiTheme="majorHAnsi" w:hAnsiTheme="majorHAnsi" w:cstheme="majorHAnsi"/>
          <w:i/>
          <w:sz w:val="22"/>
          <w:szCs w:val="22"/>
          <w:lang w:val="de-DE"/>
        </w:rPr>
        <w:t>u hóa</w:t>
      </w:r>
      <w:bookmarkEnd w:id="29"/>
    </w:p>
    <w:p w:rsidR="00F54075" w:rsidRPr="006426F6" w:rsidRDefault="00367E95" w:rsidP="00FB63EE">
      <w:pPr>
        <w:tabs>
          <w:tab w:val="left" w:pos="540"/>
          <w:tab w:val="left" w:pos="993"/>
        </w:tabs>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sz w:val="22"/>
          <w:lang w:val="de-DE"/>
        </w:rPr>
        <w:t xml:space="preserve">Có nhiều công trình nghiên cứu </w:t>
      </w:r>
      <w:r w:rsidR="00F54075" w:rsidRPr="006426F6">
        <w:rPr>
          <w:rFonts w:asciiTheme="majorHAnsi" w:eastAsia="Times New Roman" w:hAnsiTheme="majorHAnsi" w:cstheme="majorHAnsi"/>
          <w:sz w:val="22"/>
          <w:lang w:val="de-DE"/>
        </w:rPr>
        <w:t>Từ năm 20</w:t>
      </w:r>
      <w:r w:rsidR="005921B3" w:rsidRPr="006426F6">
        <w:rPr>
          <w:rFonts w:asciiTheme="majorHAnsi" w:eastAsia="Times New Roman" w:hAnsiTheme="majorHAnsi" w:cstheme="majorHAnsi"/>
          <w:sz w:val="22"/>
          <w:lang w:val="de-DE"/>
        </w:rPr>
        <w:t xml:space="preserve">01 đến nay, Tổ chức Nông nghiệp và Lương thực của Liên hợp quốc (FAO) đều ra </w:t>
      </w:r>
      <w:r w:rsidR="00F54075" w:rsidRPr="006426F6">
        <w:rPr>
          <w:rFonts w:asciiTheme="majorHAnsi" w:eastAsia="Times New Roman" w:hAnsiTheme="majorHAnsi" w:cstheme="majorHAnsi"/>
          <w:sz w:val="22"/>
          <w:lang w:val="de-DE"/>
        </w:rPr>
        <w:t>báo cáo h</w:t>
      </w:r>
      <w:r w:rsidR="00326229" w:rsidRPr="006426F6">
        <w:rPr>
          <w:rFonts w:asciiTheme="majorHAnsi" w:eastAsia="Times New Roman" w:hAnsiTheme="majorHAnsi" w:cstheme="majorHAnsi"/>
          <w:sz w:val="22"/>
          <w:lang w:val="de-DE"/>
        </w:rPr>
        <w:t>ằ</w:t>
      </w:r>
      <w:r w:rsidR="00F54075" w:rsidRPr="006426F6">
        <w:rPr>
          <w:rFonts w:asciiTheme="majorHAnsi" w:eastAsia="Times New Roman" w:hAnsiTheme="majorHAnsi" w:cstheme="majorHAnsi"/>
          <w:sz w:val="22"/>
          <w:lang w:val="de-DE"/>
        </w:rPr>
        <w:t>ng năm đánh giá</w:t>
      </w:r>
      <w:r w:rsidR="005921B3" w:rsidRPr="006426F6">
        <w:rPr>
          <w:rFonts w:asciiTheme="majorHAnsi" w:eastAsia="Times New Roman" w:hAnsiTheme="majorHAnsi" w:cstheme="majorHAnsi"/>
          <w:sz w:val="22"/>
          <w:lang w:val="de-DE"/>
        </w:rPr>
        <w:t xml:space="preserve"> về tình trạng an ninh lương thực trên thế giới.</w:t>
      </w:r>
      <w:r w:rsidR="00AA5C62" w:rsidRPr="006426F6">
        <w:rPr>
          <w:rFonts w:asciiTheme="majorHAnsi" w:eastAsia="Times New Roman" w:hAnsiTheme="majorHAnsi" w:cstheme="majorHAnsi"/>
          <w:sz w:val="22"/>
          <w:lang w:val="de-DE"/>
        </w:rPr>
        <w:t>B</w:t>
      </w:r>
      <w:r w:rsidR="00DD4A54" w:rsidRPr="006426F6">
        <w:rPr>
          <w:rFonts w:asciiTheme="majorHAnsi" w:eastAsia="Times New Roman" w:hAnsiTheme="majorHAnsi" w:cstheme="majorHAnsi"/>
          <w:sz w:val="22"/>
          <w:lang w:val="de-DE"/>
        </w:rPr>
        <w:t xml:space="preserve">áo cáo </w:t>
      </w:r>
      <w:r w:rsidR="00AA5C62" w:rsidRPr="006426F6">
        <w:rPr>
          <w:rFonts w:asciiTheme="majorHAnsi" w:eastAsia="Times New Roman" w:hAnsiTheme="majorHAnsi" w:cstheme="majorHAnsi"/>
          <w:sz w:val="22"/>
          <w:lang w:val="de-DE"/>
        </w:rPr>
        <w:t xml:space="preserve">mỗi năm </w:t>
      </w:r>
      <w:r w:rsidR="00DD4A54" w:rsidRPr="006426F6">
        <w:rPr>
          <w:rFonts w:asciiTheme="majorHAnsi" w:eastAsia="Times New Roman" w:hAnsiTheme="majorHAnsi" w:cstheme="majorHAnsi"/>
          <w:sz w:val="22"/>
          <w:lang w:val="de-DE"/>
        </w:rPr>
        <w:t xml:space="preserve">đều </w:t>
      </w:r>
      <w:r w:rsidR="00AA5C62" w:rsidRPr="006426F6">
        <w:rPr>
          <w:rFonts w:asciiTheme="majorHAnsi" w:eastAsia="Times New Roman" w:hAnsiTheme="majorHAnsi" w:cstheme="majorHAnsi"/>
          <w:sz w:val="22"/>
          <w:lang w:val="de-DE"/>
        </w:rPr>
        <w:t xml:space="preserve">đặt trọng tâm vào một khía cạnh của ANLT. </w:t>
      </w:r>
    </w:p>
    <w:p w:rsidR="002E3FE1" w:rsidRPr="006426F6" w:rsidRDefault="0010579C" w:rsidP="00FB63EE">
      <w:pPr>
        <w:pStyle w:val="Heading3"/>
        <w:spacing w:before="0" w:after="0" w:line="264" w:lineRule="auto"/>
        <w:ind w:left="0"/>
        <w:rPr>
          <w:rFonts w:asciiTheme="majorHAnsi" w:hAnsiTheme="majorHAnsi" w:cstheme="majorHAnsi"/>
          <w:i/>
          <w:sz w:val="22"/>
          <w:szCs w:val="22"/>
          <w:lang w:val="vi-VN"/>
        </w:rPr>
      </w:pPr>
      <w:bookmarkStart w:id="30" w:name="_Toc498876661"/>
      <w:bookmarkStart w:id="31" w:name="_Toc520467787"/>
      <w:r w:rsidRPr="006426F6">
        <w:rPr>
          <w:rFonts w:asciiTheme="majorHAnsi" w:hAnsiTheme="majorHAnsi" w:cstheme="majorHAnsi"/>
          <w:i/>
          <w:sz w:val="22"/>
          <w:szCs w:val="22"/>
          <w:lang w:val="vi-VN"/>
        </w:rPr>
        <w:lastRenderedPageBreak/>
        <w:t>1</w:t>
      </w:r>
      <w:r w:rsidR="007A753B" w:rsidRPr="006426F6">
        <w:rPr>
          <w:rFonts w:asciiTheme="majorHAnsi" w:hAnsiTheme="majorHAnsi" w:cstheme="majorHAnsi"/>
          <w:i/>
          <w:sz w:val="22"/>
          <w:szCs w:val="22"/>
          <w:lang w:val="vi-VN"/>
        </w:rPr>
        <w:t>.</w:t>
      </w:r>
      <w:r w:rsidR="0072584D" w:rsidRPr="006426F6">
        <w:rPr>
          <w:rFonts w:asciiTheme="majorHAnsi" w:hAnsiTheme="majorHAnsi" w:cstheme="majorHAnsi"/>
          <w:i/>
          <w:sz w:val="22"/>
          <w:szCs w:val="22"/>
          <w:lang w:val="vi-VN"/>
        </w:rPr>
        <w:t>1.</w:t>
      </w:r>
      <w:r w:rsidR="0010351C" w:rsidRPr="00341939">
        <w:rPr>
          <w:rFonts w:asciiTheme="majorHAnsi" w:hAnsiTheme="majorHAnsi" w:cstheme="majorHAnsi"/>
          <w:i/>
          <w:sz w:val="22"/>
          <w:szCs w:val="22"/>
          <w:lang w:val="vi-VN"/>
        </w:rPr>
        <w:t>3</w:t>
      </w:r>
      <w:r w:rsidR="007A753B" w:rsidRPr="006426F6">
        <w:rPr>
          <w:rFonts w:asciiTheme="majorHAnsi" w:hAnsiTheme="majorHAnsi" w:cstheme="majorHAnsi"/>
          <w:i/>
          <w:sz w:val="22"/>
          <w:szCs w:val="22"/>
          <w:lang w:val="vi-VN"/>
        </w:rPr>
        <w:t xml:space="preserve">. </w:t>
      </w:r>
      <w:r w:rsidR="00C741F0" w:rsidRPr="006426F6">
        <w:rPr>
          <w:rFonts w:asciiTheme="majorHAnsi" w:hAnsiTheme="majorHAnsi" w:cstheme="majorHAnsi"/>
          <w:i/>
          <w:sz w:val="22"/>
          <w:szCs w:val="22"/>
          <w:lang w:val="vi-VN"/>
        </w:rPr>
        <w:t>Các công trình nghiên cứu về</w:t>
      </w:r>
      <w:r w:rsidRPr="006426F6">
        <w:rPr>
          <w:rFonts w:asciiTheme="majorHAnsi" w:hAnsiTheme="majorHAnsi" w:cstheme="majorHAnsi"/>
          <w:i/>
          <w:sz w:val="22"/>
          <w:szCs w:val="22"/>
          <w:lang w:val="vi-VN"/>
        </w:rPr>
        <w:t xml:space="preserve">chính sách </w:t>
      </w:r>
      <w:r w:rsidR="007A753B" w:rsidRPr="006426F6">
        <w:rPr>
          <w:rFonts w:asciiTheme="majorHAnsi" w:hAnsiTheme="majorHAnsi" w:cstheme="majorHAnsi"/>
          <w:i/>
          <w:sz w:val="22"/>
          <w:szCs w:val="22"/>
          <w:lang w:val="vi-VN"/>
        </w:rPr>
        <w:t xml:space="preserve">an ninh lương thực </w:t>
      </w:r>
      <w:r w:rsidR="00367E95" w:rsidRPr="006426F6">
        <w:rPr>
          <w:rFonts w:asciiTheme="majorHAnsi" w:hAnsiTheme="majorHAnsi" w:cstheme="majorHAnsi"/>
          <w:i/>
          <w:sz w:val="22"/>
          <w:szCs w:val="22"/>
          <w:lang w:val="vi-VN"/>
        </w:rPr>
        <w:t>a</w:t>
      </w:r>
      <w:r w:rsidR="00FB63EE">
        <w:rPr>
          <w:rFonts w:asciiTheme="majorHAnsi" w:hAnsiTheme="majorHAnsi" w:cstheme="majorHAnsi"/>
          <w:i/>
          <w:sz w:val="22"/>
          <w:szCs w:val="22"/>
          <w:lang w:val="vi-VN"/>
        </w:rPr>
        <w:t>n ninh lương t</w:t>
      </w:r>
      <w:r w:rsidR="0010351C" w:rsidRPr="00341939">
        <w:rPr>
          <w:rFonts w:asciiTheme="majorHAnsi" w:hAnsiTheme="majorHAnsi" w:cstheme="majorHAnsi"/>
          <w:i/>
          <w:sz w:val="22"/>
          <w:szCs w:val="22"/>
          <w:lang w:val="vi-VN"/>
        </w:rPr>
        <w:t>h n</w:t>
      </w:r>
      <w:r w:rsidR="002149EF" w:rsidRPr="006426F6">
        <w:rPr>
          <w:rFonts w:asciiTheme="majorHAnsi" w:hAnsiTheme="majorHAnsi" w:cstheme="majorHAnsi"/>
          <w:i/>
          <w:sz w:val="22"/>
          <w:szCs w:val="22"/>
          <w:lang w:val="vi-VN"/>
        </w:rPr>
        <w:t xml:space="preserve">trong </w:t>
      </w:r>
      <w:r w:rsidR="00ED3258" w:rsidRPr="006426F6">
        <w:rPr>
          <w:rFonts w:asciiTheme="majorHAnsi" w:hAnsiTheme="majorHAnsi" w:cstheme="majorHAnsi"/>
          <w:i/>
          <w:sz w:val="22"/>
          <w:szCs w:val="22"/>
          <w:lang w:val="vi-VN"/>
        </w:rPr>
        <w:t>cảnh toàn cầu hóa</w:t>
      </w:r>
      <w:bookmarkStart w:id="32" w:name="_Toc498694805"/>
      <w:bookmarkEnd w:id="30"/>
      <w:bookmarkEnd w:id="31"/>
    </w:p>
    <w:bookmarkEnd w:id="32"/>
    <w:p w:rsidR="004448BD" w:rsidRPr="006426F6" w:rsidRDefault="002149EF" w:rsidP="00FB63EE">
      <w:pPr>
        <w:tabs>
          <w:tab w:val="left" w:pos="540"/>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Các công trình nghiên cứu về chính sách ANLT thời gian qua cho thấy: </w:t>
      </w:r>
      <w:r w:rsidR="007A753B" w:rsidRPr="006426F6">
        <w:rPr>
          <w:rFonts w:asciiTheme="majorHAnsi" w:eastAsia="Calibri" w:hAnsiTheme="majorHAnsi" w:cstheme="majorHAnsi"/>
          <w:sz w:val="22"/>
        </w:rPr>
        <w:t>Trong vòng trên một thập kỷ trở lại đây, rất nhiều nước, bao gồm cả các nước phát triển và các nước đang phát triển, đã tiến hành hoặc đang có kế hoạch thay đổi tận gốc các chính sách nông nghiệp quốc gia của mình. Tuy nhiên, nhiều nước (bao gồm cả các nước phát triển và đang phát triển), vẫn tiếp tục duy trì và tăng cường hệ thống dày đặc những biện pháp nhằm ngăn cản hoặc bóp méo các hoạt động thương mại nông sản quốc tế</w:t>
      </w:r>
      <w:r w:rsidR="004448BD" w:rsidRPr="006426F6">
        <w:rPr>
          <w:rFonts w:asciiTheme="majorHAnsi" w:eastAsia="Calibri" w:hAnsiTheme="majorHAnsi" w:cstheme="majorHAnsi"/>
          <w:sz w:val="22"/>
        </w:rPr>
        <w:t>.</w:t>
      </w:r>
    </w:p>
    <w:p w:rsidR="007A753B" w:rsidRPr="006426F6" w:rsidRDefault="0010579C" w:rsidP="00FB63EE">
      <w:pPr>
        <w:pStyle w:val="Heading3"/>
        <w:spacing w:before="0" w:after="0" w:line="264" w:lineRule="auto"/>
        <w:ind w:left="0"/>
        <w:rPr>
          <w:rFonts w:asciiTheme="majorHAnsi" w:hAnsiTheme="majorHAnsi" w:cstheme="majorHAnsi"/>
          <w:i/>
          <w:sz w:val="22"/>
          <w:szCs w:val="22"/>
          <w:lang w:val="vi-VN"/>
        </w:rPr>
      </w:pPr>
      <w:bookmarkStart w:id="33" w:name="_Toc498876662"/>
      <w:bookmarkStart w:id="34" w:name="_Toc520467788"/>
      <w:r w:rsidRPr="006426F6">
        <w:rPr>
          <w:rFonts w:asciiTheme="majorHAnsi" w:hAnsiTheme="majorHAnsi" w:cstheme="majorHAnsi"/>
          <w:i/>
          <w:sz w:val="22"/>
          <w:szCs w:val="22"/>
          <w:lang w:val="vi-VN"/>
        </w:rPr>
        <w:t>1</w:t>
      </w:r>
      <w:r w:rsidR="007A753B" w:rsidRPr="006426F6">
        <w:rPr>
          <w:rFonts w:asciiTheme="majorHAnsi" w:hAnsiTheme="majorHAnsi" w:cstheme="majorHAnsi"/>
          <w:i/>
          <w:sz w:val="22"/>
          <w:szCs w:val="22"/>
          <w:lang w:val="vi-VN"/>
        </w:rPr>
        <w:t>.</w:t>
      </w:r>
      <w:r w:rsidR="00E02344" w:rsidRPr="006426F6">
        <w:rPr>
          <w:rFonts w:asciiTheme="majorHAnsi" w:hAnsiTheme="majorHAnsi" w:cstheme="majorHAnsi"/>
          <w:i/>
          <w:sz w:val="22"/>
          <w:szCs w:val="22"/>
          <w:lang w:val="vi-VN"/>
        </w:rPr>
        <w:t>1.</w:t>
      </w:r>
      <w:r w:rsidR="0010351C" w:rsidRPr="00341939">
        <w:rPr>
          <w:rFonts w:asciiTheme="majorHAnsi" w:hAnsiTheme="majorHAnsi" w:cstheme="majorHAnsi"/>
          <w:i/>
          <w:sz w:val="22"/>
          <w:szCs w:val="22"/>
          <w:lang w:val="vi-VN"/>
        </w:rPr>
        <w:t>4</w:t>
      </w:r>
      <w:r w:rsidR="007A753B" w:rsidRPr="006426F6">
        <w:rPr>
          <w:rFonts w:asciiTheme="majorHAnsi" w:hAnsiTheme="majorHAnsi" w:cstheme="majorHAnsi"/>
          <w:i/>
          <w:sz w:val="22"/>
          <w:szCs w:val="22"/>
          <w:lang w:val="vi-VN"/>
        </w:rPr>
        <w:t xml:space="preserve">. </w:t>
      </w:r>
      <w:r w:rsidR="00C741F0" w:rsidRPr="006426F6">
        <w:rPr>
          <w:rFonts w:asciiTheme="majorHAnsi" w:hAnsiTheme="majorHAnsi" w:cstheme="majorHAnsi"/>
          <w:i/>
          <w:sz w:val="22"/>
          <w:szCs w:val="22"/>
          <w:lang w:val="vi-VN"/>
        </w:rPr>
        <w:t>Các công trình nghiên cứu v</w:t>
      </w:r>
      <w:r w:rsidR="007A753B" w:rsidRPr="006426F6">
        <w:rPr>
          <w:rFonts w:asciiTheme="majorHAnsi" w:hAnsiTheme="majorHAnsi" w:cstheme="majorHAnsi"/>
          <w:i/>
          <w:sz w:val="22"/>
          <w:szCs w:val="22"/>
          <w:lang w:val="vi-VN"/>
        </w:rPr>
        <w:t>ề</w:t>
      </w:r>
      <w:r w:rsidR="0010351C" w:rsidRPr="00341939">
        <w:rPr>
          <w:rFonts w:asciiTheme="majorHAnsi" w:hAnsiTheme="majorHAnsi" w:cstheme="majorHAnsi"/>
          <w:i/>
          <w:sz w:val="22"/>
          <w:szCs w:val="22"/>
          <w:lang w:val="vi-VN"/>
        </w:rPr>
        <w:t xml:space="preserve"> chính sách và </w:t>
      </w:r>
      <w:r w:rsidR="007A753B" w:rsidRPr="006426F6">
        <w:rPr>
          <w:rFonts w:asciiTheme="majorHAnsi" w:hAnsiTheme="majorHAnsi" w:cstheme="majorHAnsi"/>
          <w:i/>
          <w:sz w:val="22"/>
          <w:szCs w:val="22"/>
          <w:lang w:val="vi-VN"/>
        </w:rPr>
        <w:t>thực trạng an ninh lương thực của Việt Nam</w:t>
      </w:r>
      <w:bookmarkEnd w:id="33"/>
      <w:bookmarkEnd w:id="34"/>
    </w:p>
    <w:p w:rsidR="00C741F0" w:rsidRPr="006426F6" w:rsidRDefault="002149EF" w:rsidP="00FB63EE">
      <w:pPr>
        <w:spacing w:before="0" w:after="0" w:line="264" w:lineRule="auto"/>
        <w:rPr>
          <w:rFonts w:asciiTheme="majorHAnsi" w:eastAsia="Times New Roman" w:hAnsiTheme="majorHAnsi" w:cstheme="majorHAnsi"/>
          <w:sz w:val="22"/>
        </w:rPr>
      </w:pPr>
      <w:r w:rsidRPr="006426F6">
        <w:rPr>
          <w:rFonts w:asciiTheme="majorHAnsi" w:eastAsia="Calibri" w:hAnsiTheme="majorHAnsi" w:cstheme="majorHAnsi"/>
          <w:sz w:val="22"/>
        </w:rPr>
        <w:t xml:space="preserve">Các công trình nghiên cứu về chính sách ANLT của Việt Nam thời gian qua cho thấy: </w:t>
      </w:r>
      <w:r w:rsidR="007A753B" w:rsidRPr="006426F6">
        <w:rPr>
          <w:rFonts w:asciiTheme="majorHAnsi" w:eastAsia="Times New Roman" w:hAnsiTheme="majorHAnsi" w:cstheme="majorHAnsi"/>
          <w:sz w:val="22"/>
        </w:rPr>
        <w:t xml:space="preserve">Để đảm bảo sự phát triển bền vững đòi hỏi Việt Nam phải có chiến lược phát triển đúng đắn, giải quyết những yêu cầu của sự phát triển đặt ra hiện nay và trong thời gian tới. Trong số đó, việc xây dựng chiến lược phát triển nông nghiệp bền vững, đảm bảo an ninh lương thực quốc gia là một nội dung quan trọng. </w:t>
      </w:r>
      <w:bookmarkStart w:id="35" w:name="_Toc498876663"/>
    </w:p>
    <w:p w:rsidR="00C741F0" w:rsidRPr="006426F6" w:rsidRDefault="0010579C" w:rsidP="00FB63EE">
      <w:pPr>
        <w:pStyle w:val="Heading2"/>
        <w:spacing w:before="0" w:after="0" w:line="264" w:lineRule="auto"/>
        <w:ind w:left="0"/>
        <w:rPr>
          <w:rFonts w:asciiTheme="majorHAnsi" w:hAnsiTheme="majorHAnsi" w:cstheme="majorHAnsi"/>
          <w:sz w:val="22"/>
          <w:szCs w:val="22"/>
          <w:lang w:val="vi-VN"/>
        </w:rPr>
      </w:pPr>
      <w:bookmarkStart w:id="36" w:name="_Toc520467789"/>
      <w:r w:rsidRPr="006426F6">
        <w:rPr>
          <w:rFonts w:asciiTheme="majorHAnsi" w:hAnsiTheme="majorHAnsi" w:cstheme="majorHAnsi"/>
          <w:sz w:val="22"/>
          <w:szCs w:val="22"/>
          <w:lang w:val="vi-VN"/>
        </w:rPr>
        <w:t>1</w:t>
      </w:r>
      <w:r w:rsidR="007A753B" w:rsidRPr="006426F6">
        <w:rPr>
          <w:rFonts w:asciiTheme="majorHAnsi" w:hAnsiTheme="majorHAnsi" w:cstheme="majorHAnsi"/>
          <w:sz w:val="22"/>
          <w:szCs w:val="22"/>
          <w:lang w:val="vi-VN"/>
        </w:rPr>
        <w:t>.</w:t>
      </w:r>
      <w:r w:rsidR="00E02344" w:rsidRPr="006426F6">
        <w:rPr>
          <w:rFonts w:asciiTheme="majorHAnsi" w:hAnsiTheme="majorHAnsi" w:cstheme="majorHAnsi"/>
          <w:sz w:val="22"/>
          <w:szCs w:val="22"/>
          <w:lang w:val="vi-VN"/>
        </w:rPr>
        <w:t>2</w:t>
      </w:r>
      <w:r w:rsidR="007A753B" w:rsidRPr="006426F6">
        <w:rPr>
          <w:rFonts w:asciiTheme="majorHAnsi" w:hAnsiTheme="majorHAnsi" w:cstheme="majorHAnsi"/>
          <w:sz w:val="22"/>
          <w:szCs w:val="22"/>
          <w:lang w:val="vi-VN"/>
        </w:rPr>
        <w:t xml:space="preserve">. Đánh giá </w:t>
      </w:r>
      <w:r w:rsidR="00E02344" w:rsidRPr="006426F6">
        <w:rPr>
          <w:rFonts w:asciiTheme="majorHAnsi" w:hAnsiTheme="majorHAnsi" w:cstheme="majorHAnsi"/>
          <w:sz w:val="22"/>
          <w:szCs w:val="22"/>
          <w:lang w:val="vi-VN"/>
        </w:rPr>
        <w:t>các</w:t>
      </w:r>
      <w:r w:rsidR="007A753B" w:rsidRPr="006426F6">
        <w:rPr>
          <w:rFonts w:asciiTheme="majorHAnsi" w:hAnsiTheme="majorHAnsi" w:cstheme="majorHAnsi"/>
          <w:sz w:val="22"/>
          <w:szCs w:val="22"/>
          <w:lang w:val="vi-VN"/>
        </w:rPr>
        <w:t xml:space="preserve"> công trình nghiên cứu </w:t>
      </w:r>
      <w:r w:rsidR="00E02344" w:rsidRPr="006426F6">
        <w:rPr>
          <w:rFonts w:asciiTheme="majorHAnsi" w:hAnsiTheme="majorHAnsi" w:cstheme="majorHAnsi"/>
          <w:sz w:val="22"/>
          <w:szCs w:val="22"/>
          <w:lang w:val="vi-VN"/>
        </w:rPr>
        <w:t>đã tổng quan</w:t>
      </w:r>
      <w:bookmarkEnd w:id="35"/>
      <w:bookmarkEnd w:id="36"/>
    </w:p>
    <w:p w:rsidR="00C741F0" w:rsidRPr="006426F6" w:rsidRDefault="00D91DAD" w:rsidP="00FB63EE">
      <w:pPr>
        <w:pStyle w:val="Heading3"/>
        <w:spacing w:before="0" w:after="0" w:line="264" w:lineRule="auto"/>
        <w:ind w:left="0"/>
        <w:rPr>
          <w:rFonts w:asciiTheme="majorHAnsi" w:eastAsia="Calibri" w:hAnsiTheme="majorHAnsi" w:cstheme="majorHAnsi"/>
          <w:i/>
          <w:sz w:val="22"/>
          <w:szCs w:val="22"/>
          <w:lang w:val="vi-VN"/>
        </w:rPr>
      </w:pPr>
      <w:bookmarkStart w:id="37" w:name="_Toc520467790"/>
      <w:r w:rsidRPr="006426F6">
        <w:rPr>
          <w:rFonts w:asciiTheme="majorHAnsi" w:eastAsia="Calibri" w:hAnsiTheme="majorHAnsi" w:cstheme="majorHAnsi"/>
          <w:i/>
          <w:sz w:val="22"/>
          <w:szCs w:val="22"/>
          <w:lang w:val="vi-VN"/>
        </w:rPr>
        <w:t>1.2.1. Kết quả nghiên cứu của các công trình nghiên cứu liên quan</w:t>
      </w:r>
      <w:bookmarkEnd w:id="37"/>
    </w:p>
    <w:p w:rsidR="007A753B" w:rsidRPr="006426F6" w:rsidRDefault="0010351C" w:rsidP="00FB63EE">
      <w:pPr>
        <w:spacing w:before="0" w:after="0" w:line="264" w:lineRule="auto"/>
        <w:rPr>
          <w:rFonts w:asciiTheme="majorHAnsi" w:eastAsia="Calibri" w:hAnsiTheme="majorHAnsi" w:cstheme="majorHAnsi"/>
          <w:sz w:val="22"/>
        </w:rPr>
      </w:pPr>
      <w:r w:rsidRPr="00341939">
        <w:rPr>
          <w:rFonts w:asciiTheme="majorHAnsi" w:eastAsia="Calibri" w:hAnsiTheme="majorHAnsi" w:cstheme="majorHAnsi"/>
          <w:sz w:val="22"/>
        </w:rPr>
        <w:t>Qua tổng quan các</w:t>
      </w:r>
      <w:r w:rsidR="007A753B" w:rsidRPr="006426F6">
        <w:rPr>
          <w:rFonts w:asciiTheme="majorHAnsi" w:eastAsia="Calibri" w:hAnsiTheme="majorHAnsi" w:cstheme="majorHAnsi"/>
          <w:sz w:val="22"/>
        </w:rPr>
        <w:t xml:space="preserve"> công trình nghiên cứu liên quan đến đề tài Luận án</w:t>
      </w:r>
      <w:r w:rsidRPr="00341939">
        <w:rPr>
          <w:rFonts w:asciiTheme="majorHAnsi" w:eastAsia="Calibri" w:hAnsiTheme="majorHAnsi" w:cstheme="majorHAnsi"/>
          <w:sz w:val="22"/>
        </w:rPr>
        <w:t>, cho thấy, các công trình nghiên cứu này đã đạt được một số kết quả sau:</w:t>
      </w:r>
      <w:r w:rsidR="007A753B" w:rsidRPr="006426F6">
        <w:rPr>
          <w:rFonts w:asciiTheme="majorHAnsi" w:eastAsia="Calibri" w:hAnsiTheme="majorHAnsi" w:cstheme="majorHAnsi"/>
          <w:sz w:val="22"/>
        </w:rPr>
        <w:t>:</w:t>
      </w:r>
    </w:p>
    <w:p w:rsidR="00FB63EE" w:rsidRPr="002465F0" w:rsidRDefault="007A753B"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i/>
          <w:sz w:val="22"/>
        </w:rPr>
        <w:t xml:space="preserve">Một là, </w:t>
      </w:r>
      <w:r w:rsidRPr="006426F6">
        <w:rPr>
          <w:rFonts w:asciiTheme="majorHAnsi" w:eastAsia="Calibri" w:hAnsiTheme="majorHAnsi" w:cstheme="majorHAnsi"/>
          <w:sz w:val="22"/>
        </w:rPr>
        <w:t>khái niệm an ninh lương thực hết sức phong phú, đa dạng, đòi hỏi tiếp cận tùy thuộc vào bối cảnh và cấp độ</w:t>
      </w:r>
      <w:r w:rsidR="00A35A7B" w:rsidRPr="006426F6">
        <w:rPr>
          <w:rFonts w:asciiTheme="majorHAnsi" w:eastAsia="Calibri" w:hAnsiTheme="majorHAnsi" w:cstheme="majorHAnsi"/>
          <w:sz w:val="22"/>
        </w:rPr>
        <w:t xml:space="preserve">. </w:t>
      </w:r>
    </w:p>
    <w:p w:rsidR="00FB63EE" w:rsidRPr="002465F0" w:rsidRDefault="007A753B"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i/>
          <w:sz w:val="22"/>
        </w:rPr>
        <w:t>Hai là</w:t>
      </w:r>
      <w:r w:rsidRPr="006426F6">
        <w:rPr>
          <w:rFonts w:asciiTheme="majorHAnsi" w:eastAsia="Calibri" w:hAnsiTheme="majorHAnsi" w:cstheme="majorHAnsi"/>
          <w:sz w:val="22"/>
        </w:rPr>
        <w:t>, an ninh lương thực có vai trò rất quan trọng lâu dài và mang tính chiến lược đối với thế giới, khu vực, quốc gia và hộ</w:t>
      </w:r>
      <w:r w:rsidR="00FB63EE">
        <w:rPr>
          <w:rFonts w:asciiTheme="majorHAnsi" w:eastAsia="Calibri" w:hAnsiTheme="majorHAnsi" w:cstheme="majorHAnsi"/>
          <w:sz w:val="22"/>
        </w:rPr>
        <w:t xml:space="preserve"> gia đình.</w:t>
      </w:r>
    </w:p>
    <w:p w:rsidR="00FB63EE" w:rsidRPr="002465F0" w:rsidRDefault="007A753B"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i/>
          <w:sz w:val="22"/>
        </w:rPr>
        <w:t>Ba là</w:t>
      </w:r>
      <w:r w:rsidRPr="006426F6">
        <w:rPr>
          <w:rFonts w:asciiTheme="majorHAnsi" w:eastAsia="Calibri" w:hAnsiTheme="majorHAnsi" w:cstheme="majorHAnsi"/>
          <w:sz w:val="22"/>
        </w:rPr>
        <w:t xml:space="preserve">, hiện nay các nghiên cứu về nội dung của ANLT đều thống nhất về 4 </w:t>
      </w:r>
      <w:r w:rsidR="005724FF" w:rsidRPr="006426F6">
        <w:rPr>
          <w:rFonts w:asciiTheme="majorHAnsi" w:eastAsia="Calibri" w:hAnsiTheme="majorHAnsi" w:cstheme="majorHAnsi"/>
          <w:sz w:val="22"/>
        </w:rPr>
        <w:t>nội dung</w:t>
      </w:r>
      <w:r w:rsidRPr="006426F6">
        <w:rPr>
          <w:rFonts w:asciiTheme="majorHAnsi" w:eastAsia="Calibri" w:hAnsiTheme="majorHAnsi" w:cstheme="majorHAnsi"/>
          <w:sz w:val="22"/>
        </w:rPr>
        <w:t xml:space="preserve"> (</w:t>
      </w:r>
      <w:r w:rsidR="00A35A7B" w:rsidRPr="006426F6">
        <w:rPr>
          <w:rFonts w:asciiTheme="majorHAnsi" w:eastAsia="Calibri" w:hAnsiTheme="majorHAnsi" w:cstheme="majorHAnsi"/>
          <w:sz w:val="22"/>
        </w:rPr>
        <w:t xml:space="preserve">có khi gọi là </w:t>
      </w:r>
      <w:r w:rsidRPr="006426F6">
        <w:rPr>
          <w:rFonts w:asciiTheme="majorHAnsi" w:eastAsia="Calibri" w:hAnsiTheme="majorHAnsi" w:cstheme="majorHAnsi"/>
          <w:sz w:val="22"/>
        </w:rPr>
        <w:t>thành tố, thành phần) là</w:t>
      </w:r>
      <w:r w:rsidR="00A35A7B" w:rsidRPr="006426F6">
        <w:rPr>
          <w:rFonts w:asciiTheme="majorHAnsi" w:eastAsia="Calibri" w:hAnsiTheme="majorHAnsi" w:cstheme="majorHAnsi"/>
          <w:sz w:val="22"/>
        </w:rPr>
        <w:t>:</w:t>
      </w:r>
      <w:r w:rsidRPr="006426F6">
        <w:rPr>
          <w:rFonts w:asciiTheme="majorHAnsi" w:eastAsia="Calibri" w:hAnsiTheme="majorHAnsi" w:cstheme="majorHAnsi"/>
          <w:sz w:val="22"/>
        </w:rPr>
        <w:t xml:space="preserve"> sự sẵn có; sự tiếp cận; sự ổn định và sự an toàn, chất lượng của lương thực. </w:t>
      </w:r>
    </w:p>
    <w:p w:rsidR="00FB63EE" w:rsidRPr="002465F0" w:rsidRDefault="007A753B"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i/>
          <w:sz w:val="22"/>
        </w:rPr>
        <w:t>Bốn là</w:t>
      </w:r>
      <w:r w:rsidRPr="006426F6">
        <w:rPr>
          <w:rFonts w:asciiTheme="majorHAnsi" w:eastAsia="Calibri" w:hAnsiTheme="majorHAnsi" w:cstheme="majorHAnsi"/>
          <w:sz w:val="22"/>
        </w:rPr>
        <w:t xml:space="preserve">, nhiều nguyên nhân hay nhiều yếu tố ảnh hưởng đến mất ANLT, như mối liên hệ và tác động của nông nghiệp và người nông dân sản xuất lương thực mang tính thường trực; và hiện nay nổi lên là tác </w:t>
      </w:r>
      <w:r w:rsidRPr="006426F6">
        <w:rPr>
          <w:rFonts w:asciiTheme="majorHAnsi" w:eastAsia="Calibri" w:hAnsiTheme="majorHAnsi" w:cstheme="majorHAnsi"/>
          <w:sz w:val="22"/>
        </w:rPr>
        <w:lastRenderedPageBreak/>
        <w:t xml:space="preserve">động của quá trình toàn cầu hóa, của sự phát triển thị trường, của yêu cầu phát triển bền vững. </w:t>
      </w:r>
    </w:p>
    <w:p w:rsidR="007A753B" w:rsidRPr="006426F6" w:rsidRDefault="007A753B"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i/>
          <w:sz w:val="22"/>
        </w:rPr>
        <w:t>Năm là</w:t>
      </w:r>
      <w:r w:rsidRPr="006426F6">
        <w:rPr>
          <w:rFonts w:asciiTheme="majorHAnsi" w:eastAsia="Calibri" w:hAnsiTheme="majorHAnsi" w:cstheme="majorHAnsi"/>
          <w:sz w:val="22"/>
        </w:rPr>
        <w:t xml:space="preserve">, các quốc gia và khu vực đều có chiến lược (chính sách) an ninh lương thực của mình, căn cứ trên nhiều căn cứ (điều kiện, bối cảnh, mục tiêu…). </w:t>
      </w:r>
    </w:p>
    <w:p w:rsidR="00D91DAD" w:rsidRPr="006426F6" w:rsidRDefault="00D91DAD" w:rsidP="00FB63EE">
      <w:pPr>
        <w:pStyle w:val="Heading3"/>
        <w:spacing w:before="0" w:after="0" w:line="264" w:lineRule="auto"/>
        <w:ind w:left="0"/>
        <w:rPr>
          <w:rFonts w:asciiTheme="majorHAnsi" w:eastAsia="Calibri" w:hAnsiTheme="majorHAnsi" w:cstheme="majorHAnsi"/>
          <w:i/>
          <w:sz w:val="22"/>
          <w:szCs w:val="22"/>
          <w:lang w:val="vi-VN"/>
        </w:rPr>
      </w:pPr>
      <w:bookmarkStart w:id="38" w:name="_Toc520467791"/>
      <w:r w:rsidRPr="006426F6">
        <w:rPr>
          <w:rFonts w:asciiTheme="majorHAnsi" w:eastAsia="Calibri" w:hAnsiTheme="majorHAnsi" w:cstheme="majorHAnsi"/>
          <w:i/>
          <w:sz w:val="22"/>
          <w:szCs w:val="22"/>
          <w:lang w:val="vi-VN"/>
        </w:rPr>
        <w:t>1.2.2. Khoảng trống nghiên cứu</w:t>
      </w:r>
      <w:bookmarkEnd w:id="38"/>
    </w:p>
    <w:p w:rsidR="005670C8" w:rsidRPr="006426F6" w:rsidRDefault="007A753B" w:rsidP="00FB63EE">
      <w:pPr>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 Mặc dù đã có khá nhiều công trình trong và ngoài nước sử dụng nhiều cách tiếp cận và phương pháp khác nhau để nghiên cứu về an ninh lương thực. Tuy nhiên, nghiên cứu và đánh giá về mức độ đảm bảo an ninh lương thực dựa trên các </w:t>
      </w:r>
      <w:r w:rsidR="005724FF" w:rsidRPr="006426F6">
        <w:rPr>
          <w:rFonts w:asciiTheme="majorHAnsi" w:eastAsia="Calibri" w:hAnsiTheme="majorHAnsi" w:cstheme="majorHAnsi"/>
          <w:sz w:val="22"/>
        </w:rPr>
        <w:t>nội dung</w:t>
      </w:r>
      <w:r w:rsidRPr="006426F6">
        <w:rPr>
          <w:rFonts w:asciiTheme="majorHAnsi" w:eastAsia="Calibri" w:hAnsiTheme="majorHAnsi" w:cstheme="majorHAnsi"/>
          <w:sz w:val="22"/>
        </w:rPr>
        <w:t xml:space="preserve"> cụ thể</w:t>
      </w:r>
      <w:r w:rsidR="005724FF" w:rsidRPr="00341939">
        <w:rPr>
          <w:rFonts w:asciiTheme="majorHAnsi" w:eastAsia="Calibri" w:hAnsiTheme="majorHAnsi" w:cstheme="majorHAnsi"/>
          <w:sz w:val="22"/>
        </w:rPr>
        <w:t xml:space="preserve"> của ANLT</w:t>
      </w:r>
      <w:r w:rsidRPr="006426F6">
        <w:rPr>
          <w:rFonts w:asciiTheme="majorHAnsi" w:eastAsia="Calibri" w:hAnsiTheme="majorHAnsi" w:cstheme="majorHAnsi"/>
          <w:sz w:val="22"/>
        </w:rPr>
        <w:t xml:space="preserve">, cũng như </w:t>
      </w:r>
      <w:r w:rsidR="005724FF" w:rsidRPr="00341939">
        <w:rPr>
          <w:rFonts w:asciiTheme="majorHAnsi" w:eastAsia="Calibri" w:hAnsiTheme="majorHAnsi" w:cstheme="majorHAnsi"/>
          <w:sz w:val="22"/>
        </w:rPr>
        <w:t xml:space="preserve">chưa có công trình nào nghiên cứu và đánh giá </w:t>
      </w:r>
      <w:r w:rsidRPr="006426F6">
        <w:rPr>
          <w:rFonts w:asciiTheme="majorHAnsi" w:eastAsia="Calibri" w:hAnsiTheme="majorHAnsi" w:cstheme="majorHAnsi"/>
          <w:sz w:val="22"/>
        </w:rPr>
        <w:t>chiến lược đảm bảo an ninh lương thực của các quốc gia trong bối cảnh toàn cầu hóa như Trung Quốc, Ấn Độ</w:t>
      </w:r>
      <w:r w:rsidR="00EA64A3" w:rsidRPr="006426F6">
        <w:rPr>
          <w:rFonts w:asciiTheme="majorHAnsi" w:eastAsia="Calibri" w:hAnsiTheme="majorHAnsi" w:cstheme="majorHAnsi"/>
          <w:sz w:val="22"/>
        </w:rPr>
        <w:t xml:space="preserve">, Thái Lan </w:t>
      </w:r>
      <w:r w:rsidRPr="006426F6">
        <w:rPr>
          <w:rFonts w:asciiTheme="majorHAnsi" w:eastAsia="Calibri" w:hAnsiTheme="majorHAnsi" w:cstheme="majorHAnsi"/>
          <w:sz w:val="22"/>
        </w:rPr>
        <w:t xml:space="preserve">và của </w:t>
      </w:r>
      <w:r w:rsidR="00193CD9" w:rsidRPr="006426F6">
        <w:rPr>
          <w:rFonts w:asciiTheme="majorHAnsi" w:eastAsia="Calibri" w:hAnsiTheme="majorHAnsi" w:cstheme="majorHAnsi"/>
          <w:sz w:val="22"/>
        </w:rPr>
        <w:t>thế giới</w:t>
      </w:r>
      <w:r w:rsidRPr="006426F6">
        <w:rPr>
          <w:rFonts w:asciiTheme="majorHAnsi" w:eastAsia="Calibri" w:hAnsiTheme="majorHAnsi" w:cstheme="majorHAnsi"/>
          <w:sz w:val="22"/>
        </w:rPr>
        <w:t xml:space="preserve"> để rút ra bài học cho Việ</w:t>
      </w:r>
      <w:r w:rsidR="00EA64A3" w:rsidRPr="006426F6">
        <w:rPr>
          <w:rFonts w:asciiTheme="majorHAnsi" w:eastAsia="Calibri" w:hAnsiTheme="majorHAnsi" w:cstheme="majorHAnsi"/>
          <w:sz w:val="22"/>
        </w:rPr>
        <w:t>t Nam</w:t>
      </w:r>
      <w:r w:rsidR="00FA1891" w:rsidRPr="006426F6">
        <w:rPr>
          <w:rFonts w:asciiTheme="majorHAnsi" w:eastAsia="Calibri" w:hAnsiTheme="majorHAnsi" w:cstheme="majorHAnsi"/>
          <w:sz w:val="22"/>
        </w:rPr>
        <w:t xml:space="preserve">, thì </w:t>
      </w:r>
      <w:r w:rsidRPr="006426F6">
        <w:rPr>
          <w:rFonts w:asciiTheme="majorHAnsi" w:eastAsia="Calibri" w:hAnsiTheme="majorHAnsi" w:cstheme="majorHAnsi"/>
          <w:sz w:val="22"/>
        </w:rPr>
        <w:t>cho đến nay chưa có công trình nào đề cập đến. Đây chính là “khoảng trống” nghiên cứu mà Luận án có nhiệm vụ phải “lấp đầy” khoảng trống đó.</w:t>
      </w:r>
    </w:p>
    <w:p w:rsidR="00D91DAD" w:rsidRPr="006426F6" w:rsidRDefault="00D91DAD" w:rsidP="00FB63EE">
      <w:pPr>
        <w:spacing w:before="0" w:after="0" w:line="264" w:lineRule="auto"/>
        <w:rPr>
          <w:rFonts w:asciiTheme="majorHAnsi" w:hAnsiTheme="majorHAnsi" w:cstheme="majorHAnsi"/>
          <w:b/>
          <w:sz w:val="22"/>
        </w:rPr>
      </w:pPr>
      <w:bookmarkStart w:id="39" w:name="_Toc498876664"/>
      <w:bookmarkStart w:id="40" w:name="_Toc342841713"/>
      <w:bookmarkStart w:id="41" w:name="_Toc343431922"/>
      <w:r w:rsidRPr="006426F6">
        <w:rPr>
          <w:rFonts w:asciiTheme="majorHAnsi" w:hAnsiTheme="majorHAnsi" w:cstheme="majorHAnsi"/>
          <w:sz w:val="22"/>
        </w:rPr>
        <w:br w:type="page"/>
      </w:r>
    </w:p>
    <w:p w:rsidR="00E02344" w:rsidRPr="006426F6" w:rsidRDefault="00A2494A" w:rsidP="00FB63EE">
      <w:pPr>
        <w:pStyle w:val="Heading1"/>
        <w:spacing w:before="0" w:after="0" w:line="264" w:lineRule="auto"/>
        <w:rPr>
          <w:rFonts w:asciiTheme="majorHAnsi" w:hAnsiTheme="majorHAnsi" w:cstheme="majorHAnsi"/>
          <w:sz w:val="22"/>
          <w:szCs w:val="22"/>
        </w:rPr>
      </w:pPr>
      <w:bookmarkStart w:id="42" w:name="_Toc520467792"/>
      <w:r w:rsidRPr="006426F6">
        <w:rPr>
          <w:rFonts w:asciiTheme="majorHAnsi" w:hAnsiTheme="majorHAnsi" w:cstheme="majorHAnsi"/>
          <w:sz w:val="22"/>
          <w:szCs w:val="22"/>
        </w:rPr>
        <w:lastRenderedPageBreak/>
        <w:t>Chương</w:t>
      </w:r>
      <w:r w:rsidR="00421D2E" w:rsidRPr="006426F6">
        <w:rPr>
          <w:rFonts w:asciiTheme="majorHAnsi" w:hAnsiTheme="majorHAnsi" w:cstheme="majorHAnsi"/>
          <w:sz w:val="22"/>
          <w:szCs w:val="22"/>
        </w:rPr>
        <w:t xml:space="preserve"> 2</w:t>
      </w:r>
      <w:r w:rsidR="00E02344" w:rsidRPr="006426F6">
        <w:rPr>
          <w:rFonts w:asciiTheme="majorHAnsi" w:hAnsiTheme="majorHAnsi" w:cstheme="majorHAnsi"/>
          <w:sz w:val="22"/>
          <w:szCs w:val="22"/>
        </w:rPr>
        <w:t>.</w:t>
      </w:r>
      <w:bookmarkStart w:id="43" w:name="_Toc498876665"/>
      <w:bookmarkEnd w:id="39"/>
      <w:r w:rsidR="0010579C" w:rsidRPr="006426F6">
        <w:rPr>
          <w:rFonts w:asciiTheme="majorHAnsi" w:hAnsiTheme="majorHAnsi" w:cstheme="majorHAnsi"/>
          <w:sz w:val="22"/>
          <w:szCs w:val="22"/>
        </w:rPr>
        <w:t xml:space="preserve">CƠ SỞ LÝ LUẬN </w:t>
      </w:r>
      <w:r w:rsidR="007F60D2" w:rsidRPr="006426F6">
        <w:rPr>
          <w:rFonts w:asciiTheme="majorHAnsi" w:hAnsiTheme="majorHAnsi" w:cstheme="majorHAnsi"/>
          <w:sz w:val="22"/>
          <w:szCs w:val="22"/>
        </w:rPr>
        <w:t xml:space="preserve">VÀ THỰC TIỄN </w:t>
      </w:r>
      <w:r w:rsidR="0010579C" w:rsidRPr="006426F6">
        <w:rPr>
          <w:rFonts w:asciiTheme="majorHAnsi" w:hAnsiTheme="majorHAnsi" w:cstheme="majorHAnsi"/>
          <w:sz w:val="22"/>
          <w:szCs w:val="22"/>
        </w:rPr>
        <w:t>VỀ AN NINH LƯƠNG THỰC TRONG BỐI CẢNH TOÀN CẦU HÓA</w:t>
      </w:r>
      <w:bookmarkStart w:id="44" w:name="_Toc342841714"/>
      <w:bookmarkStart w:id="45" w:name="_Toc343431923"/>
      <w:bookmarkEnd w:id="40"/>
      <w:bookmarkEnd w:id="41"/>
      <w:bookmarkEnd w:id="42"/>
      <w:bookmarkEnd w:id="43"/>
    </w:p>
    <w:p w:rsidR="00E92016" w:rsidRPr="006426F6" w:rsidRDefault="00E92016" w:rsidP="00FB63EE">
      <w:pPr>
        <w:pStyle w:val="Heading2"/>
        <w:spacing w:before="0" w:after="0" w:line="264" w:lineRule="auto"/>
        <w:ind w:left="0"/>
        <w:rPr>
          <w:rFonts w:asciiTheme="majorHAnsi" w:hAnsiTheme="majorHAnsi" w:cstheme="majorHAnsi"/>
          <w:sz w:val="22"/>
          <w:szCs w:val="22"/>
          <w:lang w:val="vi-VN"/>
        </w:rPr>
      </w:pPr>
      <w:bookmarkStart w:id="46" w:name="_Toc498876666"/>
    </w:p>
    <w:p w:rsidR="0010579C" w:rsidRPr="006426F6" w:rsidRDefault="0010579C" w:rsidP="00FB63EE">
      <w:pPr>
        <w:pStyle w:val="Heading2"/>
        <w:spacing w:before="0" w:after="0" w:line="264" w:lineRule="auto"/>
        <w:ind w:left="0"/>
        <w:rPr>
          <w:rFonts w:asciiTheme="majorHAnsi" w:hAnsiTheme="majorHAnsi" w:cstheme="majorHAnsi"/>
          <w:sz w:val="22"/>
          <w:szCs w:val="22"/>
          <w:lang w:val="vi-VN"/>
        </w:rPr>
      </w:pPr>
      <w:bookmarkStart w:id="47" w:name="_Toc520467793"/>
      <w:r w:rsidRPr="006426F6">
        <w:rPr>
          <w:rFonts w:asciiTheme="majorHAnsi" w:hAnsiTheme="majorHAnsi" w:cstheme="majorHAnsi"/>
          <w:sz w:val="22"/>
          <w:szCs w:val="22"/>
          <w:lang w:val="vi-VN"/>
        </w:rPr>
        <w:t xml:space="preserve">2.1. </w:t>
      </w:r>
      <w:r w:rsidR="00975219" w:rsidRPr="006426F6">
        <w:rPr>
          <w:rFonts w:asciiTheme="majorHAnsi" w:hAnsiTheme="majorHAnsi" w:cstheme="majorHAnsi"/>
          <w:sz w:val="22"/>
          <w:szCs w:val="22"/>
          <w:lang w:val="vi-VN"/>
        </w:rPr>
        <w:t>K</w:t>
      </w:r>
      <w:r w:rsidR="00E02344" w:rsidRPr="006426F6">
        <w:rPr>
          <w:rFonts w:asciiTheme="majorHAnsi" w:hAnsiTheme="majorHAnsi" w:cstheme="majorHAnsi"/>
          <w:sz w:val="22"/>
          <w:szCs w:val="22"/>
          <w:lang w:val="vi-VN"/>
        </w:rPr>
        <w:t>hái niệ</w:t>
      </w:r>
      <w:r w:rsidR="00975219" w:rsidRPr="006426F6">
        <w:rPr>
          <w:rFonts w:asciiTheme="majorHAnsi" w:hAnsiTheme="majorHAnsi" w:cstheme="majorHAnsi"/>
          <w:sz w:val="22"/>
          <w:szCs w:val="22"/>
          <w:lang w:val="vi-VN"/>
        </w:rPr>
        <w:t>m</w:t>
      </w:r>
      <w:r w:rsidR="00035A7A" w:rsidRPr="006426F6">
        <w:rPr>
          <w:rFonts w:asciiTheme="majorHAnsi" w:hAnsiTheme="majorHAnsi" w:cstheme="majorHAnsi"/>
          <w:sz w:val="22"/>
          <w:szCs w:val="22"/>
          <w:lang w:val="vi-VN"/>
        </w:rPr>
        <w:t xml:space="preserve">, vai trò </w:t>
      </w:r>
      <w:r w:rsidR="00975219" w:rsidRPr="006426F6">
        <w:rPr>
          <w:rFonts w:asciiTheme="majorHAnsi" w:hAnsiTheme="majorHAnsi" w:cstheme="majorHAnsi"/>
          <w:sz w:val="22"/>
          <w:szCs w:val="22"/>
          <w:lang w:val="vi-VN"/>
        </w:rPr>
        <w:t xml:space="preserve">của </w:t>
      </w:r>
      <w:r w:rsidRPr="006426F6">
        <w:rPr>
          <w:rFonts w:asciiTheme="majorHAnsi" w:hAnsiTheme="majorHAnsi" w:cstheme="majorHAnsi"/>
          <w:sz w:val="22"/>
          <w:szCs w:val="22"/>
          <w:lang w:val="vi-VN"/>
        </w:rPr>
        <w:t>an ninh lương thực</w:t>
      </w:r>
      <w:bookmarkEnd w:id="44"/>
      <w:bookmarkEnd w:id="45"/>
      <w:bookmarkEnd w:id="46"/>
      <w:r w:rsidR="00975219" w:rsidRPr="006426F6">
        <w:rPr>
          <w:rFonts w:asciiTheme="majorHAnsi" w:hAnsiTheme="majorHAnsi" w:cstheme="majorHAnsi"/>
          <w:sz w:val="22"/>
          <w:szCs w:val="22"/>
          <w:lang w:val="vi-VN"/>
        </w:rPr>
        <w:t xml:space="preserve"> trong bối cảnh toàn cầu hóa</w:t>
      </w:r>
      <w:bookmarkEnd w:id="47"/>
    </w:p>
    <w:p w:rsidR="0010579C" w:rsidRPr="006426F6" w:rsidRDefault="00007982" w:rsidP="00FB63EE">
      <w:pPr>
        <w:pStyle w:val="Heading3"/>
        <w:spacing w:before="0" w:after="0" w:line="264" w:lineRule="auto"/>
        <w:ind w:left="0"/>
        <w:rPr>
          <w:rFonts w:asciiTheme="majorHAnsi" w:hAnsiTheme="majorHAnsi" w:cstheme="majorHAnsi"/>
          <w:i/>
          <w:sz w:val="22"/>
          <w:szCs w:val="22"/>
          <w:lang w:val="vi-VN"/>
        </w:rPr>
      </w:pPr>
      <w:bookmarkStart w:id="48" w:name="_Toc520467794"/>
      <w:bookmarkStart w:id="49" w:name="_Toc498876667"/>
      <w:bookmarkStart w:id="50" w:name="_Toc342841715"/>
      <w:bookmarkStart w:id="51" w:name="_Toc343431924"/>
      <w:r w:rsidRPr="006426F6">
        <w:rPr>
          <w:rFonts w:asciiTheme="majorHAnsi" w:hAnsiTheme="majorHAnsi" w:cstheme="majorHAnsi"/>
          <w:i/>
          <w:sz w:val="22"/>
          <w:szCs w:val="22"/>
          <w:lang w:val="vi-VN"/>
        </w:rPr>
        <w:t xml:space="preserve">2.1.1. </w:t>
      </w:r>
      <w:r w:rsidR="00DC3771" w:rsidRPr="006426F6">
        <w:rPr>
          <w:rFonts w:asciiTheme="majorHAnsi" w:hAnsiTheme="majorHAnsi" w:cstheme="majorHAnsi"/>
          <w:i/>
          <w:sz w:val="22"/>
          <w:szCs w:val="22"/>
          <w:lang w:val="vi-VN"/>
        </w:rPr>
        <w:t>Các k</w:t>
      </w:r>
      <w:r w:rsidR="00975219" w:rsidRPr="006426F6">
        <w:rPr>
          <w:rFonts w:asciiTheme="majorHAnsi" w:hAnsiTheme="majorHAnsi" w:cstheme="majorHAnsi"/>
          <w:i/>
          <w:sz w:val="22"/>
          <w:szCs w:val="22"/>
          <w:lang w:val="vi-VN"/>
        </w:rPr>
        <w:t xml:space="preserve">hái niệm </w:t>
      </w:r>
      <w:r w:rsidR="00DC3771" w:rsidRPr="006426F6">
        <w:rPr>
          <w:rFonts w:asciiTheme="majorHAnsi" w:hAnsiTheme="majorHAnsi" w:cstheme="majorHAnsi"/>
          <w:i/>
          <w:sz w:val="22"/>
          <w:szCs w:val="22"/>
          <w:lang w:val="vi-VN"/>
        </w:rPr>
        <w:t>liên quan đến</w:t>
      </w:r>
      <w:r w:rsidR="00975219" w:rsidRPr="006426F6">
        <w:rPr>
          <w:rFonts w:asciiTheme="majorHAnsi" w:hAnsiTheme="majorHAnsi" w:cstheme="majorHAnsi"/>
          <w:i/>
          <w:sz w:val="22"/>
          <w:szCs w:val="22"/>
          <w:lang w:val="vi-VN"/>
        </w:rPr>
        <w:t xml:space="preserve"> an ninh lương thực</w:t>
      </w:r>
      <w:bookmarkEnd w:id="48"/>
      <w:bookmarkEnd w:id="49"/>
      <w:bookmarkEnd w:id="50"/>
      <w:bookmarkEnd w:id="51"/>
    </w:p>
    <w:p w:rsidR="005521D5" w:rsidRPr="00E30147" w:rsidRDefault="00E30147" w:rsidP="00FB63EE">
      <w:pPr>
        <w:spacing w:before="0" w:after="0" w:line="264" w:lineRule="auto"/>
        <w:rPr>
          <w:rFonts w:asciiTheme="majorHAnsi" w:hAnsiTheme="majorHAnsi" w:cstheme="majorHAnsi"/>
          <w:sz w:val="22"/>
        </w:rPr>
      </w:pPr>
      <w:r w:rsidRPr="00E30147">
        <w:rPr>
          <w:rFonts w:asciiTheme="majorHAnsi" w:hAnsiTheme="majorHAnsi" w:cstheme="majorHAnsi"/>
          <w:sz w:val="22"/>
        </w:rPr>
        <w:t xml:space="preserve">- </w:t>
      </w:r>
      <w:r w:rsidR="005521D5" w:rsidRPr="00E30147">
        <w:rPr>
          <w:rFonts w:asciiTheme="majorHAnsi" w:hAnsiTheme="majorHAnsi" w:cstheme="majorHAnsi"/>
          <w:sz w:val="22"/>
        </w:rPr>
        <w:t>Để làm cơ sở xây dựng khái niệm ANLT trong bối cảnh TCH và HNKTQT, Luận án nghiên cứu khái niệm liên quan như an ninh, an ninh quốc gia và an ninh kinh tế.</w:t>
      </w:r>
    </w:p>
    <w:p w:rsidR="00526452" w:rsidRPr="006426F6" w:rsidRDefault="00E30147" w:rsidP="00FB63EE">
      <w:pPr>
        <w:tabs>
          <w:tab w:val="left" w:pos="993"/>
        </w:tabs>
        <w:spacing w:before="0" w:after="0" w:line="264" w:lineRule="auto"/>
        <w:rPr>
          <w:rFonts w:asciiTheme="majorHAnsi" w:eastAsia="Times New Roman" w:hAnsiTheme="majorHAnsi" w:cstheme="majorHAnsi"/>
          <w:bCs/>
          <w:sz w:val="22"/>
          <w:lang w:val="de-DE"/>
        </w:rPr>
      </w:pPr>
      <w:r w:rsidRPr="00E30147">
        <w:rPr>
          <w:rFonts w:asciiTheme="majorHAnsi" w:eastAsia="Calibri" w:hAnsiTheme="majorHAnsi" w:cstheme="majorHAnsi"/>
          <w:sz w:val="22"/>
        </w:rPr>
        <w:t xml:space="preserve">- </w:t>
      </w:r>
      <w:r>
        <w:rPr>
          <w:rFonts w:asciiTheme="majorHAnsi" w:eastAsia="Calibri" w:hAnsiTheme="majorHAnsi" w:cstheme="majorHAnsi"/>
          <w:sz w:val="22"/>
          <w:lang w:val="de-DE"/>
        </w:rPr>
        <w:t xml:space="preserve">Trên cơ sở nghiên cứu, Luận án xây dựng khái niệm an ninh lương thực như sau: </w:t>
      </w:r>
      <w:r w:rsidR="004A669C" w:rsidRPr="006426F6">
        <w:rPr>
          <w:rFonts w:asciiTheme="majorHAnsi" w:eastAsia="Calibri" w:hAnsiTheme="majorHAnsi" w:cstheme="majorHAnsi"/>
          <w:sz w:val="22"/>
          <w:lang w:val="de-DE"/>
        </w:rPr>
        <w:t xml:space="preserve">An ninh lương thực là một khái niệm với nhiều cấp độ tiếp cận, nhiều cách nhìn khác nhau. </w:t>
      </w:r>
      <w:r w:rsidR="0010579C" w:rsidRPr="006426F6">
        <w:rPr>
          <w:rFonts w:asciiTheme="majorHAnsi" w:eastAsia="Calibri" w:hAnsiTheme="majorHAnsi" w:cstheme="majorHAnsi"/>
          <w:sz w:val="22"/>
          <w:lang w:val="de-DE"/>
        </w:rPr>
        <w:t>Xuất phát từ mục đích nghiên cứu của đề</w:t>
      </w:r>
      <w:r w:rsidR="004A669C" w:rsidRPr="006426F6">
        <w:rPr>
          <w:rFonts w:asciiTheme="majorHAnsi" w:eastAsia="Calibri" w:hAnsiTheme="majorHAnsi" w:cstheme="majorHAnsi"/>
          <w:sz w:val="22"/>
          <w:lang w:val="de-DE"/>
        </w:rPr>
        <w:t xml:space="preserve"> tài, Luận án chọn </w:t>
      </w:r>
      <w:r w:rsidR="0010579C" w:rsidRPr="006426F6">
        <w:rPr>
          <w:rFonts w:asciiTheme="majorHAnsi" w:eastAsia="Calibri" w:hAnsiTheme="majorHAnsi" w:cstheme="majorHAnsi"/>
          <w:sz w:val="22"/>
          <w:lang w:val="de-DE"/>
        </w:rPr>
        <w:t xml:space="preserve">cách tiếp cận an ninh lương thực ở cấp độ quốc gia, trên cơ sở kế thừa các quan niệm về an ninh lương thực của các học giả và tổ chức trong và ngoài nước, luận án </w:t>
      </w:r>
      <w:r w:rsidR="004A669C" w:rsidRPr="006426F6">
        <w:rPr>
          <w:rFonts w:asciiTheme="majorHAnsi" w:eastAsia="Calibri" w:hAnsiTheme="majorHAnsi" w:cstheme="majorHAnsi"/>
          <w:sz w:val="22"/>
          <w:lang w:val="de-DE"/>
        </w:rPr>
        <w:t xml:space="preserve">đưa ra </w:t>
      </w:r>
      <w:r w:rsidR="0010579C" w:rsidRPr="006426F6">
        <w:rPr>
          <w:rFonts w:asciiTheme="majorHAnsi" w:eastAsia="Calibri" w:hAnsiTheme="majorHAnsi" w:cstheme="majorHAnsi"/>
          <w:sz w:val="22"/>
          <w:lang w:val="de-DE"/>
        </w:rPr>
        <w:t xml:space="preserve">quan niệm </w:t>
      </w:r>
      <w:r w:rsidR="004A669C" w:rsidRPr="006426F6">
        <w:rPr>
          <w:rFonts w:asciiTheme="majorHAnsi" w:eastAsia="Calibri" w:hAnsiTheme="majorHAnsi" w:cstheme="majorHAnsi"/>
          <w:sz w:val="22"/>
          <w:lang w:val="de-DE"/>
        </w:rPr>
        <w:t xml:space="preserve">ANLT như sau: </w:t>
      </w:r>
      <w:r w:rsidR="004A669C" w:rsidRPr="006426F6">
        <w:rPr>
          <w:rFonts w:asciiTheme="majorHAnsi" w:eastAsia="Calibri" w:hAnsiTheme="majorHAnsi" w:cstheme="majorHAnsi"/>
          <w:i/>
          <w:sz w:val="22"/>
          <w:lang w:val="de-DE"/>
        </w:rPr>
        <w:t>A</w:t>
      </w:r>
      <w:r w:rsidR="0010579C" w:rsidRPr="006426F6">
        <w:rPr>
          <w:rFonts w:asciiTheme="majorHAnsi" w:eastAsia="Calibri" w:hAnsiTheme="majorHAnsi" w:cstheme="majorHAnsi"/>
          <w:i/>
          <w:sz w:val="22"/>
          <w:lang w:val="de-DE"/>
        </w:rPr>
        <w:t xml:space="preserve">n ninh lương thực </w:t>
      </w:r>
      <w:r w:rsidR="00E00404" w:rsidRPr="006426F6">
        <w:rPr>
          <w:rFonts w:asciiTheme="majorHAnsi" w:eastAsia="Calibri" w:hAnsiTheme="majorHAnsi" w:cstheme="majorHAnsi"/>
          <w:i/>
          <w:sz w:val="22"/>
          <w:lang w:val="de-DE"/>
        </w:rPr>
        <w:t xml:space="preserve">quốc gia </w:t>
      </w:r>
      <w:r w:rsidR="0010579C" w:rsidRPr="006426F6">
        <w:rPr>
          <w:rFonts w:asciiTheme="majorHAnsi" w:eastAsia="Calibri" w:hAnsiTheme="majorHAnsi" w:cstheme="majorHAnsi"/>
          <w:i/>
          <w:sz w:val="22"/>
          <w:lang w:val="de-DE"/>
        </w:rPr>
        <w:t xml:space="preserve">là </w:t>
      </w:r>
      <w:r w:rsidR="00526452" w:rsidRPr="006426F6">
        <w:rPr>
          <w:rFonts w:asciiTheme="majorHAnsi" w:eastAsia="Calibri" w:hAnsiTheme="majorHAnsi" w:cstheme="majorHAnsi"/>
          <w:i/>
          <w:sz w:val="22"/>
          <w:lang w:val="de-DE"/>
        </w:rPr>
        <w:t>sự đảm bảo có đầy đủ và</w:t>
      </w:r>
      <w:r w:rsidR="0010579C" w:rsidRPr="006426F6">
        <w:rPr>
          <w:rFonts w:asciiTheme="majorHAnsi" w:eastAsia="Calibri" w:hAnsiTheme="majorHAnsi" w:cstheme="majorHAnsi"/>
          <w:i/>
          <w:sz w:val="22"/>
          <w:lang w:val="de-DE"/>
        </w:rPr>
        <w:t xml:space="preserve"> ổn định </w:t>
      </w:r>
      <w:r w:rsidR="00526452" w:rsidRPr="006426F6">
        <w:rPr>
          <w:rFonts w:asciiTheme="majorHAnsi" w:eastAsia="Calibri" w:hAnsiTheme="majorHAnsi" w:cstheme="majorHAnsi"/>
          <w:i/>
          <w:sz w:val="22"/>
          <w:lang w:val="de-DE"/>
        </w:rPr>
        <w:t xml:space="preserve">của mỗi quốc gia về nguồn </w:t>
      </w:r>
      <w:r w:rsidR="0010579C" w:rsidRPr="006426F6">
        <w:rPr>
          <w:rFonts w:asciiTheme="majorHAnsi" w:eastAsia="Calibri" w:hAnsiTheme="majorHAnsi" w:cstheme="majorHAnsi"/>
          <w:i/>
          <w:sz w:val="22"/>
          <w:lang w:val="de-DE"/>
        </w:rPr>
        <w:t xml:space="preserve">lương thực cho </w:t>
      </w:r>
      <w:r w:rsidR="00526452" w:rsidRPr="006426F6">
        <w:rPr>
          <w:rFonts w:asciiTheme="majorHAnsi" w:eastAsia="Calibri" w:hAnsiTheme="majorHAnsi" w:cstheme="majorHAnsi"/>
          <w:i/>
          <w:sz w:val="22"/>
          <w:lang w:val="de-DE"/>
        </w:rPr>
        <w:t>người</w:t>
      </w:r>
      <w:r w:rsidR="0010579C" w:rsidRPr="006426F6">
        <w:rPr>
          <w:rFonts w:asciiTheme="majorHAnsi" w:eastAsia="Calibri" w:hAnsiTheme="majorHAnsi" w:cstheme="majorHAnsi"/>
          <w:i/>
          <w:sz w:val="22"/>
          <w:lang w:val="de-DE"/>
        </w:rPr>
        <w:t xml:space="preserve"> dân </w:t>
      </w:r>
      <w:r w:rsidR="00526452" w:rsidRPr="006426F6">
        <w:rPr>
          <w:rFonts w:asciiTheme="majorHAnsi" w:eastAsia="Times New Roman" w:hAnsiTheme="majorHAnsi" w:cstheme="majorHAnsi"/>
          <w:bCs/>
          <w:i/>
          <w:sz w:val="22"/>
        </w:rPr>
        <w:t xml:space="preserve">để </w:t>
      </w:r>
      <w:r w:rsidR="00481299" w:rsidRPr="006426F6">
        <w:rPr>
          <w:rFonts w:asciiTheme="majorHAnsi" w:eastAsia="Times New Roman" w:hAnsiTheme="majorHAnsi" w:cstheme="majorHAnsi"/>
          <w:bCs/>
          <w:i/>
          <w:sz w:val="22"/>
          <w:lang w:val="de-DE"/>
        </w:rPr>
        <w:t xml:space="preserve">họ tiếp cận và tiêu dùng đáp ứng một cuộc sống năng động, khỏe mạnh; </w:t>
      </w:r>
      <w:r w:rsidR="00526452" w:rsidRPr="006426F6">
        <w:rPr>
          <w:rFonts w:asciiTheme="majorHAnsi" w:eastAsia="Times New Roman" w:hAnsiTheme="majorHAnsi" w:cstheme="majorHAnsi"/>
          <w:bCs/>
          <w:i/>
          <w:sz w:val="22"/>
        </w:rPr>
        <w:t>hạn chế và đẩy lùi tình trạng thiếu lương thực, nạn đói và tình trạng phụ thuộc vào nguồn lương thực nhập khẩu</w:t>
      </w:r>
      <w:r w:rsidR="005A05A1" w:rsidRPr="006426F6">
        <w:rPr>
          <w:rFonts w:asciiTheme="majorHAnsi" w:eastAsia="Times New Roman" w:hAnsiTheme="majorHAnsi" w:cstheme="majorHAnsi"/>
          <w:bCs/>
          <w:i/>
          <w:sz w:val="22"/>
          <w:lang w:val="de-DE"/>
        </w:rPr>
        <w:t>; đảm bảo phát huy lợi thế cạnh tranh trong sản xuất lương thực (nếu có) và thu nhập của người sản xuất lương thực</w:t>
      </w:r>
      <w:r w:rsidR="00526452" w:rsidRPr="006426F6">
        <w:rPr>
          <w:rFonts w:asciiTheme="majorHAnsi" w:eastAsia="Times New Roman" w:hAnsiTheme="majorHAnsi" w:cstheme="majorHAnsi"/>
          <w:bCs/>
          <w:i/>
          <w:sz w:val="22"/>
          <w:lang w:val="de-DE"/>
        </w:rPr>
        <w:t>.</w:t>
      </w:r>
    </w:p>
    <w:p w:rsidR="0010579C" w:rsidRPr="006426F6" w:rsidRDefault="0010579C" w:rsidP="00FB63EE">
      <w:pPr>
        <w:tabs>
          <w:tab w:val="left" w:pos="993"/>
        </w:tabs>
        <w:spacing w:before="0" w:after="0" w:line="264" w:lineRule="auto"/>
        <w:rPr>
          <w:rFonts w:asciiTheme="majorHAnsi" w:eastAsia="Calibri" w:hAnsiTheme="majorHAnsi" w:cstheme="majorHAnsi"/>
          <w:sz w:val="22"/>
          <w:lang w:val="de-DE"/>
        </w:rPr>
      </w:pPr>
      <w:r w:rsidRPr="006426F6">
        <w:rPr>
          <w:rFonts w:asciiTheme="majorHAnsi" w:eastAsia="Calibri" w:hAnsiTheme="majorHAnsi" w:cstheme="majorHAnsi"/>
          <w:sz w:val="22"/>
          <w:lang w:val="de-DE"/>
        </w:rPr>
        <w:t xml:space="preserve">Nội dung cơ bản của an ninh lương thực của </w:t>
      </w:r>
      <w:r w:rsidR="00E00404" w:rsidRPr="006426F6">
        <w:rPr>
          <w:rFonts w:asciiTheme="majorHAnsi" w:eastAsia="Calibri" w:hAnsiTheme="majorHAnsi" w:cstheme="majorHAnsi"/>
          <w:sz w:val="22"/>
          <w:lang w:val="de-DE"/>
        </w:rPr>
        <w:t xml:space="preserve">quốc gia </w:t>
      </w:r>
      <w:r w:rsidRPr="006426F6">
        <w:rPr>
          <w:rFonts w:asciiTheme="majorHAnsi" w:eastAsia="Calibri" w:hAnsiTheme="majorHAnsi" w:cstheme="majorHAnsi"/>
          <w:sz w:val="22"/>
          <w:lang w:val="de-DE"/>
        </w:rPr>
        <w:t>gồm có các nội dung là: lương thực có đầy đủ từ sản xuất hoặc nhập khẩu; đảm bảo lương thực ổn định trong mọi tình huống; đảm bảo người dân đều có được lương thực để tiêu dùng từ thu nhập của mình; lương thực cung cấp cần phải đảm bảo an toàn, chất lượng.</w:t>
      </w:r>
    </w:p>
    <w:p w:rsidR="00F27F1C" w:rsidRPr="006426F6" w:rsidRDefault="00F27F1C" w:rsidP="00FB63EE">
      <w:pPr>
        <w:spacing w:before="0" w:after="0" w:line="264" w:lineRule="auto"/>
        <w:ind w:firstLine="720"/>
        <w:rPr>
          <w:rFonts w:asciiTheme="majorHAnsi" w:eastAsia="Arial" w:hAnsiTheme="majorHAnsi" w:cstheme="majorHAnsi"/>
          <w:sz w:val="22"/>
          <w:lang w:val="de-DE"/>
        </w:rPr>
      </w:pPr>
      <w:r w:rsidRPr="006426F6">
        <w:rPr>
          <w:rFonts w:asciiTheme="majorHAnsi" w:eastAsia="Calibri" w:hAnsiTheme="majorHAnsi" w:cstheme="majorHAnsi"/>
          <w:sz w:val="22"/>
          <w:lang w:val="de-DE"/>
        </w:rPr>
        <w:t>Để đảm bảo ANLT quốc gia</w:t>
      </w:r>
      <w:r w:rsidRPr="006426F6">
        <w:rPr>
          <w:rFonts w:asciiTheme="majorHAnsi" w:eastAsia="Arial" w:hAnsiTheme="majorHAnsi" w:cstheme="majorHAnsi"/>
          <w:sz w:val="22"/>
          <w:lang w:val="de-DE"/>
        </w:rPr>
        <w:t>, một quốc gia phải tính toán đến các phương án: (1) Cố gắng sản xuất đủ lương thực để cung cấp cho toàn thể người dân trong phạm vi quốc gia (tự túc về lương thực); (2) nhập khẩu lương thực từ nước ngoài và trả bằng tiền thu nhập có được từ xuất khẩu; (3) phối hợp cả hai biện pháp trên.</w:t>
      </w:r>
    </w:p>
    <w:p w:rsidR="0010579C" w:rsidRPr="006426F6" w:rsidRDefault="00E30147" w:rsidP="00E30147">
      <w:pPr>
        <w:pStyle w:val="33"/>
        <w:spacing w:before="0" w:line="264" w:lineRule="auto"/>
        <w:outlineLvl w:val="9"/>
        <w:rPr>
          <w:rFonts w:asciiTheme="majorHAnsi" w:hAnsiTheme="majorHAnsi" w:cstheme="majorHAnsi"/>
          <w:b w:val="0"/>
          <w:sz w:val="22"/>
          <w:szCs w:val="22"/>
        </w:rPr>
      </w:pPr>
      <w:bookmarkStart w:id="52" w:name="_Toc342841716"/>
      <w:bookmarkStart w:id="53" w:name="_Toc343431925"/>
      <w:bookmarkStart w:id="54" w:name="_Toc498876668"/>
      <w:r>
        <w:rPr>
          <w:rFonts w:asciiTheme="majorHAnsi" w:hAnsiTheme="majorHAnsi" w:cstheme="majorHAnsi"/>
          <w:b w:val="0"/>
          <w:sz w:val="22"/>
          <w:szCs w:val="22"/>
          <w:lang w:val="de-DE"/>
        </w:rPr>
        <w:lastRenderedPageBreak/>
        <w:t xml:space="preserve">- </w:t>
      </w:r>
      <w:r w:rsidR="0010579C" w:rsidRPr="006426F6">
        <w:rPr>
          <w:rFonts w:asciiTheme="majorHAnsi" w:hAnsiTheme="majorHAnsi" w:cstheme="majorHAnsi"/>
          <w:b w:val="0"/>
          <w:sz w:val="22"/>
          <w:szCs w:val="22"/>
        </w:rPr>
        <w:t>Quan hệ giữa an ninh lương thực, an ninh kinh tế và an ninh quốc gia</w:t>
      </w:r>
      <w:bookmarkEnd w:id="52"/>
      <w:bookmarkEnd w:id="53"/>
      <w:bookmarkEnd w:id="54"/>
    </w:p>
    <w:p w:rsidR="00E30147" w:rsidRDefault="0039055D" w:rsidP="00E30147">
      <w:pPr>
        <w:tabs>
          <w:tab w:val="left" w:pos="993"/>
        </w:tabs>
        <w:spacing w:before="0" w:after="0" w:line="264" w:lineRule="auto"/>
        <w:rPr>
          <w:rFonts w:asciiTheme="majorHAnsi" w:eastAsia="Calibri" w:hAnsiTheme="majorHAnsi" w:cstheme="majorHAnsi"/>
          <w:sz w:val="22"/>
          <w:lang w:val="de-DE"/>
        </w:rPr>
      </w:pPr>
      <w:r w:rsidRPr="006426F6">
        <w:rPr>
          <w:rFonts w:asciiTheme="majorHAnsi" w:eastAsia="Calibri" w:hAnsiTheme="majorHAnsi" w:cstheme="majorHAnsi"/>
          <w:sz w:val="22"/>
          <w:lang w:val="de-DE"/>
        </w:rPr>
        <w:t>A</w:t>
      </w:r>
      <w:r w:rsidR="0010579C" w:rsidRPr="006426F6">
        <w:rPr>
          <w:rFonts w:asciiTheme="majorHAnsi" w:eastAsia="Calibri" w:hAnsiTheme="majorHAnsi" w:cstheme="majorHAnsi"/>
          <w:sz w:val="22"/>
          <w:lang w:val="de-DE"/>
        </w:rPr>
        <w:t xml:space="preserve">n ninh lương thực là bộ phận quan trọng của an ninh kinh tế. Việc xác định rõ vị trí, vai trò của an ninh lương thực trong nội hàm của an ninh kinh tế quốc gia sẽ giúp nhận diện, đánh giá toàn diện và sâu sắc sự cần thiết của an ninh lương thực quốc gia trong bối cảnh </w:t>
      </w:r>
      <w:r w:rsidR="00BE3576" w:rsidRPr="006426F6">
        <w:rPr>
          <w:rFonts w:asciiTheme="majorHAnsi" w:eastAsia="Calibri" w:hAnsiTheme="majorHAnsi" w:cstheme="majorHAnsi"/>
          <w:sz w:val="22"/>
          <w:lang w:val="de-DE"/>
        </w:rPr>
        <w:t xml:space="preserve">toàn cầu hóa và </w:t>
      </w:r>
      <w:r w:rsidR="0010579C" w:rsidRPr="006426F6">
        <w:rPr>
          <w:rFonts w:asciiTheme="majorHAnsi" w:eastAsia="Calibri" w:hAnsiTheme="majorHAnsi" w:cstheme="majorHAnsi"/>
          <w:sz w:val="22"/>
          <w:lang w:val="de-DE"/>
        </w:rPr>
        <w:t>hội nhập kinh tế quốc tế hiện nay. Đồng thời thấy được nội dung và các yếu tố tác động đến an ninh lương thực quốc gia hiện nay.</w:t>
      </w:r>
      <w:bookmarkStart w:id="55" w:name="_Toc498876669"/>
    </w:p>
    <w:p w:rsidR="00DB60DD" w:rsidRPr="00E30147" w:rsidRDefault="00E30147" w:rsidP="00E30147">
      <w:pPr>
        <w:tabs>
          <w:tab w:val="left" w:pos="993"/>
        </w:tabs>
        <w:spacing w:before="0" w:after="0" w:line="264" w:lineRule="auto"/>
        <w:rPr>
          <w:rFonts w:asciiTheme="majorHAnsi" w:eastAsia="Calibri" w:hAnsiTheme="majorHAnsi" w:cstheme="majorHAnsi"/>
          <w:sz w:val="22"/>
          <w:lang w:val="de-DE"/>
        </w:rPr>
      </w:pPr>
      <w:r>
        <w:rPr>
          <w:rFonts w:asciiTheme="majorHAnsi" w:eastAsia="Calibri" w:hAnsiTheme="majorHAnsi" w:cstheme="majorHAnsi"/>
          <w:sz w:val="22"/>
          <w:lang w:val="de-DE"/>
        </w:rPr>
        <w:t xml:space="preserve">- </w:t>
      </w:r>
      <w:r w:rsidR="00DB60DD" w:rsidRPr="006426F6">
        <w:rPr>
          <w:rFonts w:asciiTheme="majorHAnsi" w:eastAsia="Calibri" w:hAnsiTheme="majorHAnsi" w:cstheme="majorHAnsi"/>
          <w:i/>
          <w:sz w:val="22"/>
          <w:lang w:val="de-DE"/>
        </w:rPr>
        <w:t>Quan hệ giữa t</w:t>
      </w:r>
      <w:r w:rsidR="00FA1891" w:rsidRPr="006426F6">
        <w:rPr>
          <w:rFonts w:asciiTheme="majorHAnsi" w:eastAsia="Calibri" w:hAnsiTheme="majorHAnsi" w:cstheme="majorHAnsi"/>
          <w:i/>
          <w:sz w:val="22"/>
          <w:lang w:val="de-DE"/>
        </w:rPr>
        <w:t>oàn cầu hoá và an ninh lương thực</w:t>
      </w:r>
    </w:p>
    <w:p w:rsidR="007E0854" w:rsidRPr="006426F6" w:rsidRDefault="00DB60DD" w:rsidP="00FB63EE">
      <w:pPr>
        <w:tabs>
          <w:tab w:val="left" w:pos="567"/>
        </w:tabs>
        <w:spacing w:before="0" w:after="0" w:line="264" w:lineRule="auto"/>
        <w:ind w:firstLine="0"/>
        <w:rPr>
          <w:rFonts w:asciiTheme="majorHAnsi" w:eastAsia="Calibri" w:hAnsiTheme="majorHAnsi" w:cstheme="majorHAnsi"/>
          <w:sz w:val="22"/>
        </w:rPr>
      </w:pPr>
      <w:r w:rsidRPr="006426F6">
        <w:rPr>
          <w:rFonts w:asciiTheme="majorHAnsi" w:eastAsia="Calibri" w:hAnsiTheme="majorHAnsi" w:cstheme="majorHAnsi"/>
          <w:i/>
          <w:sz w:val="22"/>
          <w:lang w:val="de-DE"/>
        </w:rPr>
        <w:tab/>
      </w:r>
      <w:r w:rsidR="00DA3029" w:rsidRPr="006426F6">
        <w:rPr>
          <w:rFonts w:asciiTheme="majorHAnsi" w:eastAsia="Calibri" w:hAnsiTheme="majorHAnsi" w:cstheme="majorHAnsi"/>
          <w:sz w:val="22"/>
        </w:rPr>
        <w:t>Nghiên cứu về</w:t>
      </w:r>
      <w:r w:rsidR="00FA1891" w:rsidRPr="006426F6">
        <w:rPr>
          <w:rFonts w:asciiTheme="majorHAnsi" w:eastAsia="Calibri" w:hAnsiTheme="majorHAnsi" w:cstheme="majorHAnsi"/>
          <w:sz w:val="22"/>
        </w:rPr>
        <w:t>tác động chính của toàn cầu hóa kinh tế đối với nông nghiệp, nông thôn</w:t>
      </w:r>
      <w:r w:rsidR="00DA3029" w:rsidRPr="006426F6">
        <w:rPr>
          <w:rFonts w:asciiTheme="majorHAnsi" w:eastAsia="Calibri" w:hAnsiTheme="majorHAnsi" w:cstheme="majorHAnsi"/>
          <w:sz w:val="22"/>
        </w:rPr>
        <w:t xml:space="preserve">, </w:t>
      </w:r>
      <w:r w:rsidR="0039055D" w:rsidRPr="006426F6">
        <w:rPr>
          <w:rFonts w:asciiTheme="majorHAnsi" w:eastAsia="Calibri" w:hAnsiTheme="majorHAnsi" w:cstheme="majorHAnsi"/>
          <w:sz w:val="22"/>
        </w:rPr>
        <w:t xml:space="preserve">nông dân và ANLT qua các </w:t>
      </w:r>
      <w:r w:rsidR="00150D92" w:rsidRPr="006426F6">
        <w:rPr>
          <w:rFonts w:asciiTheme="majorHAnsi" w:eastAsia="Calibri" w:hAnsiTheme="majorHAnsi" w:cstheme="majorHAnsi"/>
          <w:sz w:val="22"/>
        </w:rPr>
        <w:t>c</w:t>
      </w:r>
      <w:r w:rsidR="00FA1891" w:rsidRPr="006426F6">
        <w:rPr>
          <w:rFonts w:asciiTheme="majorHAnsi" w:eastAsia="Calibri" w:hAnsiTheme="majorHAnsi" w:cstheme="majorHAnsi"/>
          <w:sz w:val="22"/>
        </w:rPr>
        <w:t>ơ chế chủ chốt nhất lan truyền những ảnh hưởng của toàn cầu hóa kinh tế đến nông nghiệp và phát triể</w:t>
      </w:r>
      <w:r w:rsidR="00284CD4" w:rsidRPr="006426F6">
        <w:rPr>
          <w:rFonts w:asciiTheme="majorHAnsi" w:eastAsia="Calibri" w:hAnsiTheme="majorHAnsi" w:cstheme="majorHAnsi"/>
          <w:sz w:val="22"/>
        </w:rPr>
        <w:t xml:space="preserve">n nông thôn </w:t>
      </w:r>
      <w:r w:rsidR="007E0854" w:rsidRPr="006426F6">
        <w:rPr>
          <w:rFonts w:asciiTheme="majorHAnsi" w:eastAsia="Calibri" w:hAnsiTheme="majorHAnsi" w:cstheme="majorHAnsi"/>
          <w:sz w:val="22"/>
        </w:rPr>
        <w:t>l</w:t>
      </w:r>
      <w:r w:rsidR="00284CD4" w:rsidRPr="006426F6">
        <w:rPr>
          <w:rFonts w:asciiTheme="majorHAnsi" w:eastAsia="Calibri" w:hAnsiTheme="majorHAnsi" w:cstheme="majorHAnsi"/>
          <w:sz w:val="22"/>
        </w:rPr>
        <w:t xml:space="preserve">à: </w:t>
      </w:r>
      <w:r w:rsidR="00FA1891" w:rsidRPr="006426F6">
        <w:rPr>
          <w:rFonts w:asciiTheme="majorHAnsi" w:eastAsia="Calibri" w:hAnsiTheme="majorHAnsi" w:cstheme="majorHAnsi"/>
          <w:sz w:val="22"/>
        </w:rPr>
        <w:t>tự do hóa các thị trường nông sản quốc tế, tự do hóa đầu tư và cuộc cạnh tranh toàn cầu ngày càng khắc nghiệ</w:t>
      </w:r>
      <w:r w:rsidR="00284CD4" w:rsidRPr="006426F6">
        <w:rPr>
          <w:rFonts w:asciiTheme="majorHAnsi" w:eastAsia="Calibri" w:hAnsiTheme="majorHAnsi" w:cstheme="majorHAnsi"/>
          <w:sz w:val="22"/>
        </w:rPr>
        <w:t xml:space="preserve">t. </w:t>
      </w:r>
      <w:r w:rsidR="00FA1891" w:rsidRPr="006426F6">
        <w:rPr>
          <w:rFonts w:asciiTheme="majorHAnsi" w:eastAsia="Calibri" w:hAnsiTheme="majorHAnsi" w:cstheme="majorHAnsi"/>
          <w:sz w:val="22"/>
        </w:rPr>
        <w:t xml:space="preserve">Trong đó nhân tố quan trọng là </w:t>
      </w:r>
      <w:r w:rsidR="00107581" w:rsidRPr="006426F6">
        <w:rPr>
          <w:rFonts w:asciiTheme="majorHAnsi" w:eastAsia="Calibri" w:hAnsiTheme="majorHAnsi" w:cstheme="majorHAnsi"/>
          <w:sz w:val="22"/>
        </w:rPr>
        <w:t xml:space="preserve">quá trình </w:t>
      </w:r>
      <w:r w:rsidR="00FA1891" w:rsidRPr="006426F6">
        <w:rPr>
          <w:rFonts w:asciiTheme="majorHAnsi" w:eastAsia="Calibri" w:hAnsiTheme="majorHAnsi" w:cstheme="majorHAnsi"/>
          <w:sz w:val="22"/>
        </w:rPr>
        <w:t>tự do hoá các thị trường nông sản quốc tế hiệ</w:t>
      </w:r>
      <w:r w:rsidR="0039055D" w:rsidRPr="006426F6">
        <w:rPr>
          <w:rFonts w:asciiTheme="majorHAnsi" w:eastAsia="Calibri" w:hAnsiTheme="majorHAnsi" w:cstheme="majorHAnsi"/>
          <w:sz w:val="22"/>
        </w:rPr>
        <w:t>n nay</w:t>
      </w:r>
      <w:r w:rsidR="007E0854" w:rsidRPr="006426F6">
        <w:rPr>
          <w:rFonts w:asciiTheme="majorHAnsi" w:eastAsia="Calibri" w:hAnsiTheme="majorHAnsi" w:cstheme="majorHAnsi"/>
          <w:sz w:val="22"/>
        </w:rPr>
        <w:t>.</w:t>
      </w:r>
    </w:p>
    <w:p w:rsidR="00035A7A" w:rsidRPr="006426F6" w:rsidRDefault="002A07C5" w:rsidP="00FB63EE">
      <w:pPr>
        <w:tabs>
          <w:tab w:val="left" w:pos="567"/>
          <w:tab w:val="left" w:pos="1065"/>
        </w:tabs>
        <w:spacing w:before="0" w:after="0" w:line="264" w:lineRule="auto"/>
        <w:ind w:firstLine="0"/>
        <w:rPr>
          <w:rFonts w:asciiTheme="majorHAnsi" w:hAnsiTheme="majorHAnsi" w:cstheme="majorHAnsi"/>
          <w:b/>
          <w:sz w:val="22"/>
        </w:rPr>
      </w:pPr>
      <w:bookmarkStart w:id="56" w:name="_Toc520467796"/>
      <w:r w:rsidRPr="006426F6">
        <w:rPr>
          <w:rFonts w:asciiTheme="majorHAnsi" w:hAnsiTheme="majorHAnsi" w:cstheme="majorHAnsi"/>
          <w:b/>
          <w:sz w:val="22"/>
        </w:rPr>
        <w:t>2</w:t>
      </w:r>
      <w:r w:rsidR="00035A7A" w:rsidRPr="006426F6">
        <w:rPr>
          <w:rFonts w:asciiTheme="majorHAnsi" w:hAnsiTheme="majorHAnsi" w:cstheme="majorHAnsi"/>
          <w:b/>
          <w:sz w:val="22"/>
        </w:rPr>
        <w:t>.1.2. Vai trò của an ninh lương thực</w:t>
      </w:r>
      <w:bookmarkEnd w:id="56"/>
    </w:p>
    <w:p w:rsidR="00035A7A" w:rsidRPr="006426F6" w:rsidRDefault="00035A7A" w:rsidP="00FB63EE">
      <w:pPr>
        <w:spacing w:before="0" w:after="0" w:line="264" w:lineRule="auto"/>
        <w:rPr>
          <w:rFonts w:asciiTheme="majorHAnsi" w:hAnsiTheme="majorHAnsi" w:cstheme="majorHAnsi"/>
          <w:sz w:val="22"/>
          <w:shd w:val="clear" w:color="auto" w:fill="FFFFFF"/>
          <w:lang w:val="de-DE"/>
        </w:rPr>
      </w:pPr>
      <w:r w:rsidRPr="006426F6">
        <w:rPr>
          <w:rFonts w:asciiTheme="majorHAnsi" w:hAnsiTheme="majorHAnsi" w:cstheme="majorHAnsi"/>
          <w:sz w:val="22"/>
          <w:shd w:val="clear" w:color="auto" w:fill="FFFFFF"/>
          <w:lang w:val="de-DE"/>
        </w:rPr>
        <w:t>Trong bối cảnh toàn cầu hóa và biến đổi khí hậu đang diễn ra</w:t>
      </w:r>
      <w:r w:rsidR="00BC7722" w:rsidRPr="006426F6">
        <w:rPr>
          <w:rFonts w:asciiTheme="majorHAnsi" w:hAnsiTheme="majorHAnsi" w:cstheme="majorHAnsi"/>
          <w:sz w:val="22"/>
          <w:shd w:val="clear" w:color="auto" w:fill="FFFFFF"/>
          <w:lang w:val="de-DE"/>
        </w:rPr>
        <w:t xml:space="preserve"> phức tạp</w:t>
      </w:r>
      <w:r w:rsidRPr="006426F6">
        <w:rPr>
          <w:rFonts w:asciiTheme="majorHAnsi" w:hAnsiTheme="majorHAnsi" w:cstheme="majorHAnsi"/>
          <w:sz w:val="22"/>
          <w:shd w:val="clear" w:color="auto" w:fill="FFFFFF"/>
          <w:lang w:val="de-DE"/>
        </w:rPr>
        <w:t>, t</w:t>
      </w:r>
      <w:r w:rsidRPr="006426F6">
        <w:rPr>
          <w:rFonts w:asciiTheme="majorHAnsi" w:hAnsiTheme="majorHAnsi" w:cstheme="majorHAnsi"/>
          <w:sz w:val="22"/>
          <w:shd w:val="clear" w:color="auto" w:fill="FFFFFF"/>
        </w:rPr>
        <w:t xml:space="preserve">hế giới </w:t>
      </w:r>
      <w:r w:rsidRPr="006426F6">
        <w:rPr>
          <w:rFonts w:asciiTheme="majorHAnsi" w:hAnsiTheme="majorHAnsi" w:cstheme="majorHAnsi"/>
          <w:sz w:val="22"/>
          <w:shd w:val="clear" w:color="auto" w:fill="FFFFFF"/>
          <w:lang w:val="de-DE"/>
        </w:rPr>
        <w:t xml:space="preserve">đều </w:t>
      </w:r>
      <w:r w:rsidRPr="006426F6">
        <w:rPr>
          <w:rFonts w:asciiTheme="majorHAnsi" w:hAnsiTheme="majorHAnsi" w:cstheme="majorHAnsi"/>
          <w:sz w:val="22"/>
          <w:shd w:val="clear" w:color="auto" w:fill="FFFFFF"/>
        </w:rPr>
        <w:t>chia sẻ nhận thức chung rằng an ninh lương thực là phần quan trọng của an ninh quốc gia, nhằm đảm bảo cung cấp đủ lượng lương thực thiết yếu cho người dân và đủ lượng lương thực dự trữ chiến lược của quốc gia</w:t>
      </w:r>
      <w:r w:rsidRPr="006426F6">
        <w:rPr>
          <w:rFonts w:asciiTheme="majorHAnsi" w:hAnsiTheme="majorHAnsi" w:cstheme="majorHAnsi"/>
          <w:sz w:val="22"/>
          <w:shd w:val="clear" w:color="auto" w:fill="FFFFFF"/>
          <w:lang w:val="de-DE"/>
        </w:rPr>
        <w:t xml:space="preserve">. </w:t>
      </w:r>
      <w:r w:rsidR="00BC7722" w:rsidRPr="006426F6">
        <w:rPr>
          <w:rFonts w:asciiTheme="majorHAnsi" w:hAnsiTheme="majorHAnsi" w:cstheme="majorHAnsi"/>
          <w:sz w:val="22"/>
          <w:shd w:val="clear" w:color="auto" w:fill="FFFFFF"/>
          <w:lang w:val="de-DE"/>
        </w:rPr>
        <w:t>Vai trò của ANLT được thể hiện trên các nội dung cơ bản sau</w:t>
      </w:r>
      <w:r w:rsidRPr="006426F6">
        <w:rPr>
          <w:rFonts w:asciiTheme="majorHAnsi" w:hAnsiTheme="majorHAnsi" w:cstheme="majorHAnsi"/>
          <w:sz w:val="22"/>
          <w:shd w:val="clear" w:color="auto" w:fill="FFFFFF"/>
          <w:lang w:val="de-DE"/>
        </w:rPr>
        <w:t xml:space="preserve">: </w:t>
      </w:r>
    </w:p>
    <w:p w:rsidR="00035A7A" w:rsidRPr="006426F6" w:rsidRDefault="00E30147" w:rsidP="00E30147">
      <w:pPr>
        <w:pStyle w:val="Heading4"/>
        <w:spacing w:before="0" w:after="0" w:line="264" w:lineRule="auto"/>
        <w:rPr>
          <w:rFonts w:asciiTheme="majorHAnsi" w:eastAsia="Calibri" w:hAnsiTheme="majorHAnsi" w:cstheme="majorHAnsi"/>
          <w:b/>
          <w:sz w:val="22"/>
          <w:szCs w:val="22"/>
          <w:lang w:val="de-DE"/>
        </w:rPr>
      </w:pPr>
      <w:r>
        <w:rPr>
          <w:rFonts w:asciiTheme="majorHAnsi" w:hAnsiTheme="majorHAnsi" w:cstheme="majorHAnsi"/>
          <w:sz w:val="22"/>
          <w:szCs w:val="22"/>
          <w:lang w:val="de-DE"/>
        </w:rPr>
        <w:t xml:space="preserve">- </w:t>
      </w:r>
      <w:r w:rsidR="00035A7A" w:rsidRPr="006426F6">
        <w:rPr>
          <w:rFonts w:asciiTheme="majorHAnsi" w:hAnsiTheme="majorHAnsi" w:cstheme="majorHAnsi"/>
          <w:sz w:val="22"/>
          <w:szCs w:val="22"/>
          <w:lang w:val="de-DE"/>
        </w:rPr>
        <w:t>An ninh lương thực đáp ứng nhu cầu tồn tại của con người và giảm đói nghèo</w:t>
      </w:r>
      <w:r>
        <w:rPr>
          <w:rFonts w:asciiTheme="majorHAnsi" w:hAnsiTheme="majorHAnsi" w:cstheme="majorHAnsi"/>
          <w:sz w:val="22"/>
          <w:szCs w:val="22"/>
          <w:lang w:val="de-DE"/>
        </w:rPr>
        <w:t>.</w:t>
      </w:r>
    </w:p>
    <w:p w:rsidR="00E30147" w:rsidRDefault="00E30147" w:rsidP="00E30147">
      <w:pPr>
        <w:pStyle w:val="Heading4"/>
        <w:spacing w:before="0" w:after="0" w:line="264" w:lineRule="auto"/>
        <w:rPr>
          <w:rFonts w:asciiTheme="majorHAnsi" w:eastAsia="Calibri" w:hAnsiTheme="majorHAnsi" w:cstheme="majorHAnsi"/>
          <w:b/>
          <w:sz w:val="22"/>
          <w:szCs w:val="22"/>
          <w:lang w:val="de-DE"/>
        </w:rPr>
      </w:pPr>
      <w:r>
        <w:rPr>
          <w:rFonts w:asciiTheme="majorHAnsi" w:eastAsia="Calibri" w:hAnsiTheme="majorHAnsi" w:cstheme="majorHAnsi"/>
          <w:sz w:val="22"/>
          <w:szCs w:val="22"/>
          <w:lang w:val="de-DE"/>
        </w:rPr>
        <w:t xml:space="preserve">- </w:t>
      </w:r>
      <w:r w:rsidR="00035A7A" w:rsidRPr="006426F6">
        <w:rPr>
          <w:rFonts w:asciiTheme="majorHAnsi" w:eastAsia="Calibri" w:hAnsiTheme="majorHAnsi" w:cstheme="majorHAnsi"/>
          <w:sz w:val="22"/>
          <w:szCs w:val="22"/>
          <w:lang w:val="de-DE"/>
        </w:rPr>
        <w:t>An ninh lương thực góp phần thúc đẩy tăng trưởng kinh tế</w:t>
      </w:r>
      <w:r w:rsidR="008760AA" w:rsidRPr="006426F6">
        <w:rPr>
          <w:rFonts w:asciiTheme="majorHAnsi" w:eastAsia="Calibri" w:hAnsiTheme="majorHAnsi" w:cstheme="majorHAnsi"/>
          <w:sz w:val="22"/>
          <w:szCs w:val="22"/>
          <w:lang w:val="de-DE"/>
        </w:rPr>
        <w:t xml:space="preserve">  và phát triển</w:t>
      </w:r>
      <w:r>
        <w:rPr>
          <w:rFonts w:asciiTheme="majorHAnsi" w:eastAsia="Calibri" w:hAnsiTheme="majorHAnsi" w:cstheme="majorHAnsi"/>
          <w:b/>
          <w:sz w:val="22"/>
          <w:szCs w:val="22"/>
          <w:lang w:val="de-DE"/>
        </w:rPr>
        <w:t>.</w:t>
      </w:r>
    </w:p>
    <w:p w:rsidR="00035A7A" w:rsidRPr="006426F6" w:rsidRDefault="00E30147" w:rsidP="00E30147">
      <w:pPr>
        <w:pStyle w:val="Heading4"/>
        <w:spacing w:before="0" w:after="0" w:line="264" w:lineRule="auto"/>
        <w:rPr>
          <w:rFonts w:asciiTheme="majorHAnsi" w:eastAsia="Calibri" w:hAnsiTheme="majorHAnsi" w:cstheme="majorHAnsi"/>
          <w:b/>
          <w:sz w:val="22"/>
          <w:szCs w:val="22"/>
          <w:lang w:val="de-DE"/>
        </w:rPr>
      </w:pPr>
      <w:r>
        <w:rPr>
          <w:rFonts w:asciiTheme="majorHAnsi" w:eastAsia="Calibri" w:hAnsiTheme="majorHAnsi" w:cstheme="majorHAnsi"/>
          <w:b/>
          <w:sz w:val="22"/>
          <w:szCs w:val="22"/>
          <w:lang w:val="de-DE"/>
        </w:rPr>
        <w:t xml:space="preserve">- </w:t>
      </w:r>
      <w:r w:rsidR="00035A7A" w:rsidRPr="006426F6">
        <w:rPr>
          <w:rFonts w:asciiTheme="majorHAnsi" w:eastAsia="Calibri" w:hAnsiTheme="majorHAnsi" w:cstheme="majorHAnsi"/>
          <w:sz w:val="22"/>
          <w:szCs w:val="22"/>
          <w:lang w:val="de-DE"/>
        </w:rPr>
        <w:t>An ninh lương thực góp phần ổn định xã hội</w:t>
      </w:r>
      <w:r>
        <w:rPr>
          <w:rFonts w:asciiTheme="majorHAnsi" w:eastAsia="Calibri" w:hAnsiTheme="majorHAnsi" w:cstheme="majorHAnsi"/>
          <w:sz w:val="22"/>
          <w:szCs w:val="22"/>
          <w:lang w:val="de-DE"/>
        </w:rPr>
        <w:t>.</w:t>
      </w:r>
    </w:p>
    <w:p w:rsidR="001D13DE" w:rsidRPr="006426F6" w:rsidRDefault="00EF62AF" w:rsidP="00FB63EE">
      <w:pPr>
        <w:pStyle w:val="Heading2"/>
        <w:spacing w:before="0" w:after="0" w:line="264" w:lineRule="auto"/>
        <w:ind w:left="0"/>
        <w:rPr>
          <w:rFonts w:asciiTheme="majorHAnsi" w:hAnsiTheme="majorHAnsi" w:cstheme="majorHAnsi"/>
          <w:sz w:val="22"/>
          <w:szCs w:val="22"/>
          <w:lang w:val="vi-VN"/>
        </w:rPr>
      </w:pPr>
      <w:bookmarkStart w:id="57" w:name="_Toc343431932"/>
      <w:bookmarkStart w:id="58" w:name="_Toc342841721"/>
      <w:bookmarkStart w:id="59" w:name="_Toc520467799"/>
      <w:bookmarkStart w:id="60" w:name="_Toc498876675"/>
      <w:bookmarkEnd w:id="55"/>
      <w:r w:rsidRPr="006426F6">
        <w:rPr>
          <w:rFonts w:asciiTheme="majorHAnsi" w:hAnsiTheme="majorHAnsi" w:cstheme="majorHAnsi"/>
          <w:sz w:val="22"/>
          <w:szCs w:val="22"/>
          <w:lang w:val="vi-VN"/>
        </w:rPr>
        <w:t>2</w:t>
      </w:r>
      <w:r w:rsidR="00D65110" w:rsidRPr="006426F6">
        <w:rPr>
          <w:rFonts w:asciiTheme="majorHAnsi" w:hAnsiTheme="majorHAnsi" w:cstheme="majorHAnsi"/>
          <w:sz w:val="22"/>
          <w:szCs w:val="22"/>
          <w:lang w:val="vi-VN"/>
        </w:rPr>
        <w:t>.</w:t>
      </w:r>
      <w:r w:rsidR="00857145" w:rsidRPr="006426F6">
        <w:rPr>
          <w:rFonts w:asciiTheme="majorHAnsi" w:hAnsiTheme="majorHAnsi" w:cstheme="majorHAnsi"/>
          <w:sz w:val="22"/>
          <w:szCs w:val="22"/>
          <w:lang w:val="vi-VN"/>
        </w:rPr>
        <w:t>2</w:t>
      </w:r>
      <w:r w:rsidR="00D65110" w:rsidRPr="006426F6">
        <w:rPr>
          <w:rFonts w:asciiTheme="majorHAnsi" w:hAnsiTheme="majorHAnsi" w:cstheme="majorHAnsi"/>
          <w:sz w:val="22"/>
          <w:szCs w:val="22"/>
          <w:lang w:val="vi-VN"/>
        </w:rPr>
        <w:t>.</w:t>
      </w:r>
      <w:r w:rsidR="0010579C" w:rsidRPr="006426F6">
        <w:rPr>
          <w:rFonts w:asciiTheme="majorHAnsi" w:hAnsiTheme="majorHAnsi" w:cstheme="majorHAnsi"/>
          <w:sz w:val="22"/>
          <w:szCs w:val="22"/>
          <w:lang w:val="vi-VN"/>
        </w:rPr>
        <w:t xml:space="preserve">Các </w:t>
      </w:r>
      <w:r w:rsidR="00CA35EA" w:rsidRPr="006426F6">
        <w:rPr>
          <w:rFonts w:asciiTheme="majorHAnsi" w:hAnsiTheme="majorHAnsi" w:cstheme="majorHAnsi"/>
          <w:sz w:val="22"/>
          <w:szCs w:val="22"/>
          <w:lang w:val="vi-VN"/>
        </w:rPr>
        <w:t>yếu tố</w:t>
      </w:r>
      <w:r w:rsidR="0010579C" w:rsidRPr="006426F6">
        <w:rPr>
          <w:rFonts w:asciiTheme="majorHAnsi" w:hAnsiTheme="majorHAnsi" w:cstheme="majorHAnsi"/>
          <w:sz w:val="22"/>
          <w:szCs w:val="22"/>
          <w:lang w:val="vi-VN"/>
        </w:rPr>
        <w:t xml:space="preserve"> tác động đến an ninh lương thực</w:t>
      </w:r>
      <w:bookmarkEnd w:id="57"/>
      <w:bookmarkEnd w:id="58"/>
      <w:bookmarkEnd w:id="59"/>
      <w:bookmarkEnd w:id="60"/>
    </w:p>
    <w:p w:rsidR="0011112D" w:rsidRPr="00CE52D5" w:rsidRDefault="00EF62AF" w:rsidP="00FB63EE">
      <w:pPr>
        <w:pStyle w:val="Heading3"/>
        <w:spacing w:before="0" w:after="0" w:line="264" w:lineRule="auto"/>
        <w:ind w:left="0"/>
        <w:rPr>
          <w:rFonts w:asciiTheme="majorHAnsi" w:hAnsiTheme="majorHAnsi" w:cstheme="majorHAnsi"/>
          <w:i/>
          <w:sz w:val="22"/>
          <w:szCs w:val="22"/>
          <w:lang w:val="vi-VN"/>
        </w:rPr>
      </w:pPr>
      <w:bookmarkStart w:id="61" w:name="_Toc520467800"/>
      <w:r w:rsidRPr="006426F6">
        <w:rPr>
          <w:rFonts w:asciiTheme="majorHAnsi" w:hAnsiTheme="majorHAnsi" w:cstheme="majorHAnsi"/>
          <w:i/>
          <w:sz w:val="22"/>
          <w:szCs w:val="22"/>
          <w:lang w:val="vi-VN"/>
        </w:rPr>
        <w:t>2</w:t>
      </w:r>
      <w:r w:rsidR="0010579C" w:rsidRPr="006426F6">
        <w:rPr>
          <w:rFonts w:asciiTheme="majorHAnsi" w:hAnsiTheme="majorHAnsi" w:cstheme="majorHAnsi"/>
          <w:i/>
          <w:sz w:val="22"/>
          <w:szCs w:val="22"/>
          <w:lang w:val="vi-VN"/>
        </w:rPr>
        <w:t>.</w:t>
      </w:r>
      <w:r w:rsidR="00857145" w:rsidRPr="006426F6">
        <w:rPr>
          <w:rFonts w:asciiTheme="majorHAnsi" w:hAnsiTheme="majorHAnsi" w:cstheme="majorHAnsi"/>
          <w:i/>
          <w:sz w:val="22"/>
          <w:szCs w:val="22"/>
          <w:lang w:val="vi-VN"/>
        </w:rPr>
        <w:t>2</w:t>
      </w:r>
      <w:r w:rsidR="0010579C" w:rsidRPr="006426F6">
        <w:rPr>
          <w:rFonts w:asciiTheme="majorHAnsi" w:hAnsiTheme="majorHAnsi" w:cstheme="majorHAnsi"/>
          <w:i/>
          <w:sz w:val="22"/>
          <w:szCs w:val="22"/>
          <w:lang w:val="vi-VN"/>
        </w:rPr>
        <w:t>.</w:t>
      </w:r>
      <w:r w:rsidR="009A47D2" w:rsidRPr="006426F6">
        <w:rPr>
          <w:rFonts w:asciiTheme="majorHAnsi" w:hAnsiTheme="majorHAnsi" w:cstheme="majorHAnsi"/>
          <w:i/>
          <w:sz w:val="22"/>
          <w:szCs w:val="22"/>
          <w:lang w:val="vi-VN"/>
        </w:rPr>
        <w:t>1</w:t>
      </w:r>
      <w:r w:rsidR="0010579C" w:rsidRPr="006426F6">
        <w:rPr>
          <w:rFonts w:asciiTheme="majorHAnsi" w:hAnsiTheme="majorHAnsi" w:cstheme="majorHAnsi"/>
          <w:i/>
          <w:sz w:val="22"/>
          <w:szCs w:val="22"/>
          <w:lang w:val="vi-VN"/>
        </w:rPr>
        <w:t xml:space="preserve">. </w:t>
      </w:r>
      <w:r w:rsidR="0011112D" w:rsidRPr="006426F6">
        <w:rPr>
          <w:rFonts w:asciiTheme="majorHAnsi" w:hAnsiTheme="majorHAnsi" w:cstheme="majorHAnsi"/>
          <w:i/>
          <w:sz w:val="22"/>
          <w:szCs w:val="22"/>
          <w:lang w:val="vi-VN"/>
        </w:rPr>
        <w:t xml:space="preserve">Nhóm các </w:t>
      </w:r>
      <w:r w:rsidR="00CA35EA" w:rsidRPr="006426F6">
        <w:rPr>
          <w:rFonts w:asciiTheme="majorHAnsi" w:hAnsiTheme="majorHAnsi" w:cstheme="majorHAnsi"/>
          <w:i/>
          <w:sz w:val="22"/>
          <w:szCs w:val="22"/>
          <w:lang w:val="vi-VN"/>
        </w:rPr>
        <w:t>yếu tố</w:t>
      </w:r>
      <w:r w:rsidR="0011112D" w:rsidRPr="006426F6">
        <w:rPr>
          <w:rFonts w:asciiTheme="majorHAnsi" w:hAnsiTheme="majorHAnsi" w:cstheme="majorHAnsi"/>
          <w:i/>
          <w:sz w:val="22"/>
          <w:szCs w:val="22"/>
          <w:lang w:val="vi-VN"/>
        </w:rPr>
        <w:t xml:space="preserve"> tự nhiên</w:t>
      </w:r>
      <w:bookmarkEnd w:id="61"/>
    </w:p>
    <w:p w:rsidR="00E30147" w:rsidRPr="00CE52D5" w:rsidRDefault="00E30147" w:rsidP="00E30147">
      <w:pPr>
        <w:spacing w:before="0" w:after="0" w:line="264" w:lineRule="auto"/>
        <w:rPr>
          <w:sz w:val="22"/>
        </w:rPr>
      </w:pPr>
      <w:r w:rsidRPr="00CE52D5">
        <w:rPr>
          <w:sz w:val="22"/>
        </w:rPr>
        <w:t>Nhóm các yếu tố tự nhiên tác động đến ANLT bao gồm:</w:t>
      </w:r>
    </w:p>
    <w:p w:rsidR="0011112D" w:rsidRPr="006426F6" w:rsidRDefault="00E30147" w:rsidP="00E30147">
      <w:pPr>
        <w:spacing w:before="0" w:after="0" w:line="264" w:lineRule="auto"/>
        <w:rPr>
          <w:rFonts w:asciiTheme="majorHAnsi" w:hAnsiTheme="majorHAnsi" w:cstheme="majorHAnsi"/>
          <w:i/>
          <w:sz w:val="22"/>
        </w:rPr>
      </w:pPr>
      <w:r w:rsidRPr="00CE52D5">
        <w:rPr>
          <w:rFonts w:asciiTheme="majorHAnsi" w:hAnsiTheme="majorHAnsi" w:cstheme="majorHAnsi"/>
          <w:i/>
          <w:sz w:val="22"/>
        </w:rPr>
        <w:t xml:space="preserve">- </w:t>
      </w:r>
      <w:r w:rsidR="0011112D" w:rsidRPr="006426F6">
        <w:rPr>
          <w:rFonts w:asciiTheme="majorHAnsi" w:hAnsiTheme="majorHAnsi" w:cstheme="majorHAnsi"/>
          <w:i/>
          <w:sz w:val="22"/>
        </w:rPr>
        <w:t>Diện tích đất canh tác</w:t>
      </w:r>
      <w:r w:rsidRPr="00CE52D5">
        <w:rPr>
          <w:rFonts w:asciiTheme="majorHAnsi" w:hAnsiTheme="majorHAnsi" w:cstheme="majorHAnsi"/>
          <w:i/>
          <w:sz w:val="22"/>
        </w:rPr>
        <w:t>.</w:t>
      </w:r>
    </w:p>
    <w:p w:rsidR="00CA35EA" w:rsidRPr="00CE52D5" w:rsidRDefault="00E30147" w:rsidP="00E30147">
      <w:pPr>
        <w:spacing w:before="0" w:after="0" w:line="264" w:lineRule="auto"/>
        <w:rPr>
          <w:rFonts w:asciiTheme="majorHAnsi" w:hAnsiTheme="majorHAnsi" w:cstheme="majorHAnsi"/>
          <w:i/>
          <w:sz w:val="22"/>
        </w:rPr>
      </w:pPr>
      <w:r w:rsidRPr="00CE52D5">
        <w:rPr>
          <w:rFonts w:asciiTheme="majorHAnsi" w:hAnsiTheme="majorHAnsi" w:cstheme="majorHAnsi"/>
          <w:i/>
          <w:sz w:val="22"/>
        </w:rPr>
        <w:t xml:space="preserve">- </w:t>
      </w:r>
      <w:r w:rsidR="00CA35EA" w:rsidRPr="006426F6">
        <w:rPr>
          <w:rFonts w:asciiTheme="majorHAnsi" w:hAnsiTheme="majorHAnsi" w:cstheme="majorHAnsi"/>
          <w:i/>
          <w:sz w:val="22"/>
        </w:rPr>
        <w:t>Nguồn nước</w:t>
      </w:r>
      <w:r w:rsidRPr="00CE52D5">
        <w:rPr>
          <w:rFonts w:asciiTheme="majorHAnsi" w:hAnsiTheme="majorHAnsi" w:cstheme="majorHAnsi"/>
          <w:i/>
          <w:sz w:val="22"/>
        </w:rPr>
        <w:t>.</w:t>
      </w:r>
    </w:p>
    <w:p w:rsidR="0011112D" w:rsidRPr="00CE52D5" w:rsidRDefault="00E30147" w:rsidP="00E30147">
      <w:pPr>
        <w:shd w:val="clear" w:color="auto" w:fill="FFFFFF"/>
        <w:spacing w:before="0" w:after="0" w:line="264" w:lineRule="auto"/>
        <w:rPr>
          <w:rFonts w:asciiTheme="majorHAnsi" w:hAnsiTheme="majorHAnsi" w:cstheme="majorHAnsi"/>
          <w:i/>
          <w:sz w:val="22"/>
        </w:rPr>
      </w:pPr>
      <w:r w:rsidRPr="00CE52D5">
        <w:rPr>
          <w:rFonts w:asciiTheme="majorHAnsi" w:hAnsiTheme="majorHAnsi" w:cstheme="majorHAnsi"/>
          <w:i/>
          <w:sz w:val="22"/>
        </w:rPr>
        <w:t xml:space="preserve">- </w:t>
      </w:r>
      <w:r w:rsidR="00223D8E" w:rsidRPr="006426F6">
        <w:rPr>
          <w:rFonts w:asciiTheme="majorHAnsi" w:hAnsiTheme="majorHAnsi" w:cstheme="majorHAnsi"/>
          <w:i/>
          <w:sz w:val="22"/>
        </w:rPr>
        <w:t>Khí</w:t>
      </w:r>
      <w:r w:rsidR="0011112D" w:rsidRPr="006426F6">
        <w:rPr>
          <w:rFonts w:asciiTheme="majorHAnsi" w:hAnsiTheme="majorHAnsi" w:cstheme="majorHAnsi"/>
          <w:i/>
          <w:sz w:val="22"/>
        </w:rPr>
        <w:t xml:space="preserve"> hậu</w:t>
      </w:r>
      <w:r w:rsidRPr="00CE52D5">
        <w:rPr>
          <w:rFonts w:asciiTheme="majorHAnsi" w:hAnsiTheme="majorHAnsi" w:cstheme="majorHAnsi"/>
          <w:i/>
          <w:sz w:val="22"/>
        </w:rPr>
        <w:t>.</w:t>
      </w:r>
    </w:p>
    <w:p w:rsidR="0011112D" w:rsidRPr="00CE52D5" w:rsidRDefault="0011112D" w:rsidP="00FB63EE">
      <w:pPr>
        <w:pStyle w:val="Heading3"/>
        <w:spacing w:before="0" w:after="0" w:line="264" w:lineRule="auto"/>
        <w:ind w:left="0"/>
        <w:rPr>
          <w:rFonts w:asciiTheme="majorHAnsi" w:hAnsiTheme="majorHAnsi" w:cstheme="majorHAnsi"/>
          <w:i/>
          <w:sz w:val="22"/>
          <w:szCs w:val="22"/>
          <w:lang w:val="vi-VN"/>
        </w:rPr>
      </w:pPr>
      <w:bookmarkStart w:id="62" w:name="_Toc520467801"/>
      <w:r w:rsidRPr="006426F6">
        <w:rPr>
          <w:rFonts w:asciiTheme="majorHAnsi" w:hAnsiTheme="majorHAnsi" w:cstheme="majorHAnsi"/>
          <w:i/>
          <w:sz w:val="22"/>
          <w:szCs w:val="22"/>
          <w:lang w:val="vi-VN"/>
        </w:rPr>
        <w:lastRenderedPageBreak/>
        <w:t>2.</w:t>
      </w:r>
      <w:r w:rsidR="00857145" w:rsidRPr="006426F6">
        <w:rPr>
          <w:rFonts w:asciiTheme="majorHAnsi" w:hAnsiTheme="majorHAnsi" w:cstheme="majorHAnsi"/>
          <w:i/>
          <w:sz w:val="22"/>
          <w:szCs w:val="22"/>
          <w:lang w:val="vi-VN"/>
        </w:rPr>
        <w:t>2</w:t>
      </w:r>
      <w:r w:rsidRPr="006426F6">
        <w:rPr>
          <w:rFonts w:asciiTheme="majorHAnsi" w:hAnsiTheme="majorHAnsi" w:cstheme="majorHAnsi"/>
          <w:i/>
          <w:sz w:val="22"/>
          <w:szCs w:val="22"/>
          <w:lang w:val="vi-VN"/>
        </w:rPr>
        <w:t xml:space="preserve">.2. Nhóm các </w:t>
      </w:r>
      <w:r w:rsidR="00CA35EA" w:rsidRPr="006426F6">
        <w:rPr>
          <w:rFonts w:asciiTheme="majorHAnsi" w:hAnsiTheme="majorHAnsi" w:cstheme="majorHAnsi"/>
          <w:i/>
          <w:sz w:val="22"/>
          <w:szCs w:val="22"/>
          <w:lang w:val="vi-VN"/>
        </w:rPr>
        <w:t>yếu tố</w:t>
      </w:r>
      <w:r w:rsidRPr="006426F6">
        <w:rPr>
          <w:rFonts w:asciiTheme="majorHAnsi" w:hAnsiTheme="majorHAnsi" w:cstheme="majorHAnsi"/>
          <w:i/>
          <w:sz w:val="22"/>
          <w:szCs w:val="22"/>
          <w:lang w:val="vi-VN"/>
        </w:rPr>
        <w:t xml:space="preserve"> kinh tế</w:t>
      </w:r>
      <w:bookmarkEnd w:id="62"/>
    </w:p>
    <w:p w:rsidR="00E30147" w:rsidRPr="00CE52D5" w:rsidRDefault="00E30147" w:rsidP="00E30147">
      <w:pPr>
        <w:spacing w:before="0" w:after="0" w:line="264" w:lineRule="auto"/>
        <w:rPr>
          <w:sz w:val="22"/>
        </w:rPr>
      </w:pPr>
      <w:r w:rsidRPr="00CE52D5">
        <w:rPr>
          <w:sz w:val="22"/>
        </w:rPr>
        <w:t>Nhóm các yếu tố tự nhiên tác động đến ANLT bao gồm:</w:t>
      </w:r>
    </w:p>
    <w:p w:rsidR="0011112D" w:rsidRPr="00CE52D5" w:rsidRDefault="00E30147" w:rsidP="00E30147">
      <w:pPr>
        <w:spacing w:before="0" w:after="0" w:line="264" w:lineRule="auto"/>
        <w:rPr>
          <w:rFonts w:asciiTheme="majorHAnsi" w:hAnsiTheme="majorHAnsi" w:cstheme="majorHAnsi"/>
          <w:i/>
          <w:sz w:val="22"/>
        </w:rPr>
      </w:pPr>
      <w:r w:rsidRPr="00CE52D5">
        <w:rPr>
          <w:rFonts w:asciiTheme="majorHAnsi" w:hAnsiTheme="majorHAnsi" w:cstheme="majorHAnsi"/>
          <w:i/>
          <w:sz w:val="22"/>
        </w:rPr>
        <w:t xml:space="preserve">- </w:t>
      </w:r>
      <w:r w:rsidR="0064233C" w:rsidRPr="006426F6">
        <w:rPr>
          <w:rFonts w:asciiTheme="majorHAnsi" w:hAnsiTheme="majorHAnsi" w:cstheme="majorHAnsi"/>
          <w:i/>
          <w:sz w:val="22"/>
        </w:rPr>
        <w:t>Giá lương thực</w:t>
      </w:r>
      <w:r w:rsidRPr="00CE52D5">
        <w:rPr>
          <w:rFonts w:asciiTheme="majorHAnsi" w:hAnsiTheme="majorHAnsi" w:cstheme="majorHAnsi"/>
          <w:i/>
          <w:sz w:val="22"/>
        </w:rPr>
        <w:t>.</w:t>
      </w:r>
    </w:p>
    <w:p w:rsidR="0011112D" w:rsidRPr="00CE52D5" w:rsidRDefault="00E30147" w:rsidP="00E30147">
      <w:pPr>
        <w:spacing w:before="0" w:after="0" w:line="264" w:lineRule="auto"/>
        <w:rPr>
          <w:rFonts w:asciiTheme="majorHAnsi" w:hAnsiTheme="majorHAnsi" w:cstheme="majorHAnsi"/>
          <w:i/>
          <w:sz w:val="22"/>
        </w:rPr>
      </w:pPr>
      <w:r w:rsidRPr="00CE52D5">
        <w:rPr>
          <w:rFonts w:asciiTheme="majorHAnsi" w:hAnsiTheme="majorHAnsi" w:cstheme="majorHAnsi"/>
          <w:i/>
          <w:sz w:val="22"/>
        </w:rPr>
        <w:t xml:space="preserve">- </w:t>
      </w:r>
      <w:r w:rsidR="001A5CEA" w:rsidRPr="006426F6">
        <w:rPr>
          <w:rFonts w:asciiTheme="majorHAnsi" w:hAnsiTheme="majorHAnsi" w:cstheme="majorHAnsi"/>
          <w:i/>
          <w:sz w:val="22"/>
        </w:rPr>
        <w:t>T</w:t>
      </w:r>
      <w:r w:rsidR="0011112D" w:rsidRPr="006426F6">
        <w:rPr>
          <w:rFonts w:asciiTheme="majorHAnsi" w:hAnsiTheme="majorHAnsi" w:cstheme="majorHAnsi"/>
          <w:i/>
          <w:sz w:val="22"/>
        </w:rPr>
        <w:t>hị trường lương thực thế giới</w:t>
      </w:r>
      <w:r w:rsidRPr="00CE52D5">
        <w:rPr>
          <w:rFonts w:asciiTheme="majorHAnsi" w:hAnsiTheme="majorHAnsi" w:cstheme="majorHAnsi"/>
          <w:i/>
          <w:sz w:val="22"/>
        </w:rPr>
        <w:t>.</w:t>
      </w:r>
    </w:p>
    <w:p w:rsidR="0064233C" w:rsidRPr="00CE52D5" w:rsidRDefault="00E30147" w:rsidP="00E30147">
      <w:pPr>
        <w:spacing w:before="0" w:after="0" w:line="264" w:lineRule="auto"/>
        <w:rPr>
          <w:rFonts w:asciiTheme="majorHAnsi" w:eastAsia="Calibri" w:hAnsiTheme="majorHAnsi" w:cstheme="majorHAnsi"/>
          <w:i/>
          <w:sz w:val="22"/>
        </w:rPr>
      </w:pPr>
      <w:r w:rsidRPr="00E30147">
        <w:rPr>
          <w:rFonts w:asciiTheme="majorHAnsi" w:eastAsia="Calibri" w:hAnsiTheme="majorHAnsi" w:cstheme="majorHAnsi"/>
          <w:i/>
          <w:sz w:val="22"/>
        </w:rPr>
        <w:t xml:space="preserve">- </w:t>
      </w:r>
      <w:r w:rsidR="0064233C" w:rsidRPr="006426F6">
        <w:rPr>
          <w:rFonts w:asciiTheme="majorHAnsi" w:eastAsia="Calibri" w:hAnsiTheme="majorHAnsi" w:cstheme="majorHAnsi"/>
          <w:i/>
          <w:sz w:val="22"/>
        </w:rPr>
        <w:t>Vấn đề sử dụng lương thực</w:t>
      </w:r>
      <w:r w:rsidRPr="00CE52D5">
        <w:rPr>
          <w:rFonts w:asciiTheme="majorHAnsi" w:eastAsia="Calibri" w:hAnsiTheme="majorHAnsi" w:cstheme="majorHAnsi"/>
          <w:i/>
          <w:sz w:val="22"/>
        </w:rPr>
        <w:t>.</w:t>
      </w:r>
    </w:p>
    <w:p w:rsidR="00E30147" w:rsidRPr="00E30147" w:rsidRDefault="00E30147" w:rsidP="00E30147">
      <w:pPr>
        <w:spacing w:before="0" w:after="0" w:line="264" w:lineRule="auto"/>
        <w:rPr>
          <w:rFonts w:asciiTheme="majorHAnsi" w:hAnsiTheme="majorHAnsi" w:cstheme="majorHAnsi"/>
          <w:i/>
          <w:sz w:val="22"/>
        </w:rPr>
      </w:pPr>
      <w:r w:rsidRPr="00E30147">
        <w:rPr>
          <w:rFonts w:asciiTheme="majorHAnsi" w:hAnsiTheme="majorHAnsi" w:cstheme="majorHAnsi"/>
          <w:i/>
          <w:sz w:val="22"/>
        </w:rPr>
        <w:t xml:space="preserve">- </w:t>
      </w:r>
      <w:r w:rsidR="0011112D" w:rsidRPr="006426F6">
        <w:rPr>
          <w:rFonts w:asciiTheme="majorHAnsi" w:hAnsiTheme="majorHAnsi" w:cstheme="majorHAnsi"/>
          <w:i/>
          <w:sz w:val="22"/>
        </w:rPr>
        <w:t>Sản lượng lương thực</w:t>
      </w:r>
      <w:r w:rsidRPr="00E30147">
        <w:rPr>
          <w:rFonts w:asciiTheme="majorHAnsi" w:hAnsiTheme="majorHAnsi" w:cstheme="majorHAnsi"/>
          <w:i/>
          <w:sz w:val="22"/>
        </w:rPr>
        <w:t>.</w:t>
      </w:r>
    </w:p>
    <w:p w:rsidR="00557122" w:rsidRPr="00E30147" w:rsidRDefault="00E30147" w:rsidP="00E30147">
      <w:pPr>
        <w:spacing w:before="0" w:after="0" w:line="264" w:lineRule="auto"/>
        <w:rPr>
          <w:rFonts w:asciiTheme="majorHAnsi" w:hAnsiTheme="majorHAnsi" w:cstheme="majorHAnsi"/>
          <w:i/>
          <w:sz w:val="22"/>
        </w:rPr>
      </w:pPr>
      <w:r w:rsidRPr="00E30147">
        <w:rPr>
          <w:rFonts w:asciiTheme="majorHAnsi" w:hAnsiTheme="majorHAnsi" w:cstheme="majorHAnsi"/>
          <w:i/>
          <w:sz w:val="22"/>
        </w:rPr>
        <w:t xml:space="preserve">- </w:t>
      </w:r>
      <w:r w:rsidR="00557122" w:rsidRPr="006426F6">
        <w:rPr>
          <w:rFonts w:asciiTheme="majorHAnsi" w:hAnsiTheme="majorHAnsi" w:cstheme="majorHAnsi"/>
          <w:i/>
          <w:sz w:val="22"/>
        </w:rPr>
        <w:t xml:space="preserve">Tình trạng </w:t>
      </w:r>
      <w:r w:rsidR="00557122" w:rsidRPr="006426F6">
        <w:rPr>
          <w:rFonts w:asciiTheme="majorHAnsi" w:hAnsiTheme="majorHAnsi" w:cstheme="majorHAnsi"/>
          <w:i/>
          <w:sz w:val="22"/>
          <w:shd w:val="clear" w:color="auto" w:fill="FFFFFF"/>
        </w:rPr>
        <w:t>thất thoát, lãng phí lương thực.</w:t>
      </w:r>
    </w:p>
    <w:p w:rsidR="0011112D" w:rsidRPr="006426F6" w:rsidRDefault="0011112D" w:rsidP="00FB63EE">
      <w:pPr>
        <w:pStyle w:val="Heading3"/>
        <w:spacing w:before="0" w:after="0" w:line="264" w:lineRule="auto"/>
        <w:ind w:left="0"/>
        <w:rPr>
          <w:rFonts w:asciiTheme="majorHAnsi" w:hAnsiTheme="majorHAnsi" w:cstheme="majorHAnsi"/>
          <w:i/>
          <w:sz w:val="22"/>
          <w:szCs w:val="22"/>
          <w:lang w:val="vi-VN"/>
        </w:rPr>
      </w:pPr>
      <w:bookmarkStart w:id="63" w:name="_Toc520467802"/>
      <w:r w:rsidRPr="006426F6">
        <w:rPr>
          <w:rFonts w:asciiTheme="majorHAnsi" w:hAnsiTheme="majorHAnsi" w:cstheme="majorHAnsi"/>
          <w:i/>
          <w:sz w:val="22"/>
          <w:szCs w:val="22"/>
          <w:lang w:val="vi-VN"/>
        </w:rPr>
        <w:t>2.</w:t>
      </w:r>
      <w:r w:rsidR="002D2475" w:rsidRPr="006426F6">
        <w:rPr>
          <w:rFonts w:asciiTheme="majorHAnsi" w:hAnsiTheme="majorHAnsi" w:cstheme="majorHAnsi"/>
          <w:i/>
          <w:sz w:val="22"/>
          <w:szCs w:val="22"/>
          <w:lang w:val="vi-VN"/>
        </w:rPr>
        <w:t>2</w:t>
      </w:r>
      <w:r w:rsidRPr="006426F6">
        <w:rPr>
          <w:rFonts w:asciiTheme="majorHAnsi" w:hAnsiTheme="majorHAnsi" w:cstheme="majorHAnsi"/>
          <w:i/>
          <w:sz w:val="22"/>
          <w:szCs w:val="22"/>
          <w:lang w:val="vi-VN"/>
        </w:rPr>
        <w:t xml:space="preserve">.3. Nhóm các </w:t>
      </w:r>
      <w:r w:rsidR="00CA35EA" w:rsidRPr="006426F6">
        <w:rPr>
          <w:rFonts w:asciiTheme="majorHAnsi" w:hAnsiTheme="majorHAnsi" w:cstheme="majorHAnsi"/>
          <w:i/>
          <w:sz w:val="22"/>
          <w:szCs w:val="22"/>
          <w:lang w:val="vi-VN"/>
        </w:rPr>
        <w:t>yếu tố</w:t>
      </w:r>
      <w:r w:rsidR="008102F2" w:rsidRPr="006426F6">
        <w:rPr>
          <w:rFonts w:asciiTheme="majorHAnsi" w:hAnsiTheme="majorHAnsi" w:cstheme="majorHAnsi"/>
          <w:i/>
          <w:sz w:val="22"/>
          <w:szCs w:val="22"/>
          <w:lang w:val="vi-VN"/>
        </w:rPr>
        <w:t>chính trị - xã hội</w:t>
      </w:r>
      <w:bookmarkEnd w:id="63"/>
    </w:p>
    <w:p w:rsidR="008009CE" w:rsidRPr="008009CE" w:rsidRDefault="008009CE" w:rsidP="008009CE">
      <w:pPr>
        <w:spacing w:before="0" w:after="0" w:line="264" w:lineRule="auto"/>
        <w:rPr>
          <w:sz w:val="22"/>
        </w:rPr>
      </w:pPr>
      <w:r w:rsidRPr="008009CE">
        <w:rPr>
          <w:sz w:val="22"/>
        </w:rPr>
        <w:t>Nhóm các yếu tố tự nhiên tác động đến ANLT bao gồm:</w:t>
      </w:r>
    </w:p>
    <w:p w:rsidR="00CA35EA" w:rsidRPr="008009CE" w:rsidRDefault="008009CE" w:rsidP="008009CE">
      <w:pPr>
        <w:spacing w:before="0" w:after="0" w:line="264" w:lineRule="auto"/>
        <w:rPr>
          <w:rFonts w:asciiTheme="majorHAnsi" w:hAnsiTheme="majorHAnsi" w:cstheme="majorHAnsi"/>
          <w:i/>
          <w:sz w:val="22"/>
        </w:rPr>
      </w:pPr>
      <w:r w:rsidRPr="008009CE">
        <w:rPr>
          <w:rFonts w:asciiTheme="majorHAnsi" w:hAnsiTheme="majorHAnsi" w:cstheme="majorHAnsi"/>
          <w:i/>
          <w:sz w:val="22"/>
        </w:rPr>
        <w:t xml:space="preserve">- </w:t>
      </w:r>
      <w:r w:rsidR="00CA35EA" w:rsidRPr="006426F6">
        <w:rPr>
          <w:rFonts w:asciiTheme="majorHAnsi" w:hAnsiTheme="majorHAnsi" w:cstheme="majorHAnsi"/>
          <w:i/>
          <w:sz w:val="22"/>
        </w:rPr>
        <w:t>Toàn cầu hóa</w:t>
      </w:r>
      <w:r w:rsidRPr="008009CE">
        <w:rPr>
          <w:rFonts w:asciiTheme="majorHAnsi" w:hAnsiTheme="majorHAnsi" w:cstheme="majorHAnsi"/>
          <w:i/>
          <w:sz w:val="22"/>
        </w:rPr>
        <w:t>.</w:t>
      </w:r>
    </w:p>
    <w:p w:rsidR="00791D1F" w:rsidRPr="008009CE" w:rsidRDefault="008009CE" w:rsidP="008009CE">
      <w:pPr>
        <w:pStyle w:val="NormalWeb"/>
        <w:shd w:val="clear" w:color="auto" w:fill="FFFFFF"/>
        <w:spacing w:before="0" w:beforeAutospacing="0" w:after="0" w:afterAutospacing="0" w:line="264" w:lineRule="auto"/>
        <w:rPr>
          <w:rFonts w:asciiTheme="majorHAnsi" w:hAnsiTheme="majorHAnsi" w:cstheme="majorHAnsi"/>
          <w:i/>
          <w:sz w:val="22"/>
          <w:szCs w:val="22"/>
          <w:lang w:val="vi-VN"/>
        </w:rPr>
      </w:pPr>
      <w:r w:rsidRPr="008009CE">
        <w:rPr>
          <w:rFonts w:asciiTheme="majorHAnsi" w:hAnsiTheme="majorHAnsi" w:cstheme="majorHAnsi"/>
          <w:i/>
          <w:sz w:val="22"/>
          <w:szCs w:val="22"/>
          <w:lang w:val="vi-VN"/>
        </w:rPr>
        <w:t>Bao gồm n</w:t>
      </w:r>
      <w:r w:rsidR="00791D1F" w:rsidRPr="006426F6">
        <w:rPr>
          <w:rFonts w:asciiTheme="majorHAnsi" w:hAnsiTheme="majorHAnsi" w:cstheme="majorHAnsi"/>
          <w:i/>
          <w:sz w:val="22"/>
          <w:szCs w:val="22"/>
          <w:lang w:val="vi-VN"/>
        </w:rPr>
        <w:t>hững tác độngtích cực</w:t>
      </w:r>
      <w:r w:rsidRPr="008009CE">
        <w:rPr>
          <w:rFonts w:asciiTheme="majorHAnsi" w:hAnsiTheme="majorHAnsi" w:cstheme="majorHAnsi"/>
          <w:i/>
          <w:sz w:val="22"/>
          <w:szCs w:val="22"/>
          <w:lang w:val="vi-VN"/>
        </w:rPr>
        <w:t xml:space="preserve"> và tiêu cực </w:t>
      </w:r>
      <w:r w:rsidR="00791D1F" w:rsidRPr="006426F6">
        <w:rPr>
          <w:rFonts w:asciiTheme="majorHAnsi" w:hAnsiTheme="majorHAnsi" w:cstheme="majorHAnsi"/>
          <w:i/>
          <w:sz w:val="22"/>
          <w:szCs w:val="22"/>
          <w:lang w:val="vi-VN"/>
        </w:rPr>
        <w:t>của toàn cầu hóa đối với an ninh lương thực</w:t>
      </w:r>
      <w:r w:rsidRPr="008009CE">
        <w:rPr>
          <w:rFonts w:asciiTheme="majorHAnsi" w:hAnsiTheme="majorHAnsi" w:cstheme="majorHAnsi"/>
          <w:i/>
          <w:sz w:val="22"/>
          <w:szCs w:val="22"/>
          <w:lang w:val="vi-VN"/>
        </w:rPr>
        <w:t>.</w:t>
      </w:r>
    </w:p>
    <w:p w:rsidR="008009CE" w:rsidRPr="008009CE" w:rsidRDefault="008009CE" w:rsidP="008009CE">
      <w:pPr>
        <w:spacing w:before="0" w:after="0" w:line="264" w:lineRule="auto"/>
        <w:rPr>
          <w:rFonts w:asciiTheme="majorHAnsi" w:hAnsiTheme="majorHAnsi" w:cstheme="majorHAnsi"/>
          <w:i/>
          <w:sz w:val="22"/>
        </w:rPr>
      </w:pPr>
      <w:r w:rsidRPr="008009CE">
        <w:rPr>
          <w:rFonts w:asciiTheme="majorHAnsi" w:hAnsiTheme="majorHAnsi" w:cstheme="majorHAnsi"/>
          <w:i/>
          <w:sz w:val="22"/>
        </w:rPr>
        <w:t xml:space="preserve">- </w:t>
      </w:r>
      <w:r w:rsidR="00CA35EA" w:rsidRPr="006426F6">
        <w:rPr>
          <w:rFonts w:asciiTheme="majorHAnsi" w:hAnsiTheme="majorHAnsi" w:cstheme="majorHAnsi"/>
          <w:i/>
          <w:sz w:val="22"/>
        </w:rPr>
        <w:t>Chính sách của chính phủ</w:t>
      </w:r>
      <w:r w:rsidR="003E205A" w:rsidRPr="006426F6">
        <w:rPr>
          <w:rFonts w:asciiTheme="majorHAnsi" w:hAnsiTheme="majorHAnsi" w:cstheme="majorHAnsi"/>
          <w:i/>
          <w:sz w:val="22"/>
        </w:rPr>
        <w:t xml:space="preserve"> đối với khu vực nông nghiệp</w:t>
      </w:r>
      <w:r w:rsidRPr="008009CE">
        <w:rPr>
          <w:rFonts w:asciiTheme="majorHAnsi" w:hAnsiTheme="majorHAnsi" w:cstheme="majorHAnsi"/>
          <w:i/>
          <w:sz w:val="22"/>
        </w:rPr>
        <w:t>.</w:t>
      </w:r>
    </w:p>
    <w:p w:rsidR="008102F2" w:rsidRPr="008009CE" w:rsidRDefault="008009CE" w:rsidP="008009CE">
      <w:pPr>
        <w:spacing w:before="0" w:after="0" w:line="264" w:lineRule="auto"/>
        <w:rPr>
          <w:rFonts w:asciiTheme="majorHAnsi" w:hAnsiTheme="majorHAnsi" w:cstheme="majorHAnsi"/>
          <w:i/>
          <w:sz w:val="22"/>
        </w:rPr>
      </w:pPr>
      <w:r w:rsidRPr="008009CE">
        <w:rPr>
          <w:rFonts w:asciiTheme="majorHAnsi" w:hAnsiTheme="majorHAnsi" w:cstheme="majorHAnsi"/>
          <w:i/>
          <w:sz w:val="22"/>
        </w:rPr>
        <w:t xml:space="preserve">- </w:t>
      </w:r>
      <w:r w:rsidR="008102F2" w:rsidRPr="006426F6">
        <w:rPr>
          <w:rFonts w:asciiTheme="majorHAnsi" w:hAnsiTheme="majorHAnsi" w:cstheme="majorHAnsi"/>
          <w:i/>
          <w:sz w:val="22"/>
        </w:rPr>
        <w:t>Dân số</w:t>
      </w:r>
      <w:r w:rsidR="00AB7C48" w:rsidRPr="006426F6">
        <w:rPr>
          <w:rFonts w:asciiTheme="majorHAnsi" w:hAnsiTheme="majorHAnsi" w:cstheme="majorHAnsi"/>
          <w:i/>
          <w:sz w:val="22"/>
        </w:rPr>
        <w:t>, đô thị hóa và công nghiệp hóa</w:t>
      </w:r>
      <w:r w:rsidRPr="008009CE">
        <w:rPr>
          <w:rFonts w:asciiTheme="majorHAnsi" w:hAnsiTheme="majorHAnsi" w:cstheme="majorHAnsi"/>
          <w:i/>
          <w:sz w:val="22"/>
        </w:rPr>
        <w:t>.</w:t>
      </w:r>
    </w:p>
    <w:p w:rsidR="008009CE" w:rsidRPr="00CE52D5" w:rsidRDefault="008009CE" w:rsidP="008009CE">
      <w:pPr>
        <w:tabs>
          <w:tab w:val="left" w:pos="570"/>
          <w:tab w:val="left" w:pos="993"/>
        </w:tabs>
        <w:spacing w:before="0" w:after="0" w:line="264" w:lineRule="auto"/>
        <w:ind w:firstLine="0"/>
        <w:rPr>
          <w:rFonts w:asciiTheme="majorHAnsi" w:hAnsiTheme="majorHAnsi" w:cstheme="majorHAnsi"/>
          <w:i/>
          <w:sz w:val="22"/>
        </w:rPr>
      </w:pPr>
      <w:r w:rsidRPr="008009CE">
        <w:rPr>
          <w:rFonts w:asciiTheme="majorHAnsi" w:hAnsiTheme="majorHAnsi" w:cstheme="majorHAnsi"/>
          <w:i/>
          <w:sz w:val="22"/>
        </w:rPr>
        <w:tab/>
      </w:r>
      <w:r w:rsidRPr="00CE52D5">
        <w:rPr>
          <w:rFonts w:asciiTheme="majorHAnsi" w:hAnsiTheme="majorHAnsi" w:cstheme="majorHAnsi"/>
          <w:i/>
          <w:sz w:val="22"/>
        </w:rPr>
        <w:t xml:space="preserve">- </w:t>
      </w:r>
      <w:r w:rsidR="00CA35EA" w:rsidRPr="006426F6">
        <w:rPr>
          <w:rFonts w:asciiTheme="majorHAnsi" w:hAnsiTheme="majorHAnsi" w:cstheme="majorHAnsi"/>
          <w:i/>
          <w:sz w:val="22"/>
        </w:rPr>
        <w:t>Tiến bộ khoa học kỹ thuật và công nghệ</w:t>
      </w:r>
      <w:r w:rsidRPr="00CE52D5">
        <w:rPr>
          <w:rFonts w:asciiTheme="majorHAnsi" w:hAnsiTheme="majorHAnsi" w:cstheme="majorHAnsi"/>
          <w:i/>
          <w:sz w:val="22"/>
        </w:rPr>
        <w:t>.</w:t>
      </w:r>
    </w:p>
    <w:p w:rsidR="0064233C" w:rsidRPr="00CE52D5" w:rsidRDefault="008009CE" w:rsidP="008009CE">
      <w:pPr>
        <w:tabs>
          <w:tab w:val="left" w:pos="570"/>
          <w:tab w:val="left" w:pos="993"/>
        </w:tabs>
        <w:spacing w:before="0" w:after="0" w:line="264" w:lineRule="auto"/>
        <w:ind w:firstLine="0"/>
        <w:rPr>
          <w:rFonts w:asciiTheme="majorHAnsi" w:hAnsiTheme="majorHAnsi" w:cstheme="majorHAnsi"/>
          <w:i/>
          <w:sz w:val="22"/>
        </w:rPr>
      </w:pPr>
      <w:r w:rsidRPr="00CE52D5">
        <w:rPr>
          <w:rFonts w:asciiTheme="majorHAnsi" w:hAnsiTheme="majorHAnsi" w:cstheme="majorHAnsi"/>
          <w:i/>
          <w:sz w:val="22"/>
        </w:rPr>
        <w:tab/>
        <w:t xml:space="preserve">- </w:t>
      </w:r>
      <w:r w:rsidR="0064233C" w:rsidRPr="006426F6">
        <w:rPr>
          <w:rFonts w:asciiTheme="majorHAnsi" w:eastAsia="Calibri" w:hAnsiTheme="majorHAnsi" w:cstheme="majorHAnsi"/>
          <w:i/>
          <w:sz w:val="22"/>
        </w:rPr>
        <w:t xml:space="preserve">Chiến tranh và xung đột </w:t>
      </w:r>
      <w:r w:rsidR="00E55147" w:rsidRPr="006426F6">
        <w:rPr>
          <w:rFonts w:asciiTheme="majorHAnsi" w:eastAsia="Calibri" w:hAnsiTheme="majorHAnsi" w:cstheme="majorHAnsi"/>
          <w:i/>
          <w:sz w:val="22"/>
        </w:rPr>
        <w:t>vũ trang</w:t>
      </w:r>
      <w:r w:rsidRPr="00CE52D5">
        <w:rPr>
          <w:rFonts w:asciiTheme="majorHAnsi" w:eastAsia="Calibri" w:hAnsiTheme="majorHAnsi" w:cstheme="majorHAnsi"/>
          <w:i/>
          <w:sz w:val="22"/>
        </w:rPr>
        <w:t>.</w:t>
      </w:r>
    </w:p>
    <w:p w:rsidR="008B2ED9" w:rsidRPr="006426F6" w:rsidRDefault="008B2ED9" w:rsidP="00FB63EE">
      <w:pPr>
        <w:pStyle w:val="Heading2"/>
        <w:spacing w:before="0" w:after="0" w:line="264" w:lineRule="auto"/>
        <w:ind w:left="0"/>
        <w:rPr>
          <w:rFonts w:asciiTheme="majorHAnsi" w:hAnsiTheme="majorHAnsi" w:cstheme="majorHAnsi"/>
          <w:sz w:val="22"/>
          <w:szCs w:val="22"/>
          <w:lang w:val="vi-VN"/>
        </w:rPr>
      </w:pPr>
      <w:bookmarkStart w:id="64" w:name="_Toc342841718"/>
      <w:bookmarkStart w:id="65" w:name="_Toc343431927"/>
      <w:bookmarkStart w:id="66" w:name="_Toc498876670"/>
      <w:bookmarkStart w:id="67" w:name="_Toc520467803"/>
      <w:r w:rsidRPr="006426F6">
        <w:rPr>
          <w:rFonts w:asciiTheme="majorHAnsi" w:hAnsiTheme="majorHAnsi" w:cstheme="majorHAnsi"/>
          <w:sz w:val="22"/>
          <w:szCs w:val="22"/>
          <w:lang w:val="vi-VN"/>
        </w:rPr>
        <w:t>2.</w:t>
      </w:r>
      <w:r w:rsidR="002D2475" w:rsidRPr="006426F6">
        <w:rPr>
          <w:rFonts w:asciiTheme="majorHAnsi" w:hAnsiTheme="majorHAnsi" w:cstheme="majorHAnsi"/>
          <w:sz w:val="22"/>
          <w:szCs w:val="22"/>
          <w:lang w:val="vi-VN"/>
        </w:rPr>
        <w:t>3</w:t>
      </w:r>
      <w:r w:rsidRPr="006426F6">
        <w:rPr>
          <w:rFonts w:asciiTheme="majorHAnsi" w:hAnsiTheme="majorHAnsi" w:cstheme="majorHAnsi"/>
          <w:sz w:val="22"/>
          <w:szCs w:val="22"/>
          <w:lang w:val="vi-VN"/>
        </w:rPr>
        <w:t xml:space="preserve">. </w:t>
      </w:r>
      <w:r w:rsidR="00363CEB" w:rsidRPr="006426F6">
        <w:rPr>
          <w:rFonts w:asciiTheme="majorHAnsi" w:hAnsiTheme="majorHAnsi" w:cstheme="majorHAnsi"/>
          <w:sz w:val="22"/>
          <w:szCs w:val="22"/>
          <w:lang w:val="vi-VN"/>
        </w:rPr>
        <w:t xml:space="preserve">Các </w:t>
      </w:r>
      <w:r w:rsidR="005724FF" w:rsidRPr="006426F6">
        <w:rPr>
          <w:rFonts w:asciiTheme="majorHAnsi" w:hAnsiTheme="majorHAnsi" w:cstheme="majorHAnsi"/>
          <w:sz w:val="22"/>
          <w:szCs w:val="22"/>
          <w:lang w:val="vi-VN"/>
        </w:rPr>
        <w:t>nội dung</w:t>
      </w:r>
      <w:r w:rsidR="00363CEB" w:rsidRPr="006426F6">
        <w:rPr>
          <w:rFonts w:asciiTheme="majorHAnsi" w:hAnsiTheme="majorHAnsi" w:cstheme="majorHAnsi"/>
          <w:sz w:val="22"/>
          <w:szCs w:val="22"/>
          <w:lang w:val="vi-VN"/>
        </w:rPr>
        <w:t xml:space="preserve"> đánh giá về </w:t>
      </w:r>
      <w:r w:rsidRPr="006426F6">
        <w:rPr>
          <w:rFonts w:asciiTheme="majorHAnsi" w:hAnsiTheme="majorHAnsi" w:cstheme="majorHAnsi"/>
          <w:sz w:val="22"/>
          <w:szCs w:val="22"/>
          <w:lang w:val="vi-VN"/>
        </w:rPr>
        <w:t>an ninh lương thực</w:t>
      </w:r>
      <w:bookmarkEnd w:id="64"/>
      <w:bookmarkEnd w:id="65"/>
      <w:bookmarkEnd w:id="66"/>
      <w:r w:rsidR="00363CEB" w:rsidRPr="006426F6">
        <w:rPr>
          <w:rFonts w:asciiTheme="majorHAnsi" w:hAnsiTheme="majorHAnsi" w:cstheme="majorHAnsi"/>
          <w:sz w:val="22"/>
          <w:szCs w:val="22"/>
          <w:lang w:val="vi-VN"/>
        </w:rPr>
        <w:t xml:space="preserve"> của một quốc gia</w:t>
      </w:r>
      <w:bookmarkEnd w:id="67"/>
    </w:p>
    <w:p w:rsidR="008B2ED9" w:rsidRPr="00CE52D5" w:rsidRDefault="008B2ED9" w:rsidP="00FB63EE">
      <w:pPr>
        <w:pStyle w:val="Heading3"/>
        <w:spacing w:before="0" w:after="0" w:line="264" w:lineRule="auto"/>
        <w:ind w:left="0"/>
        <w:rPr>
          <w:rFonts w:asciiTheme="majorHAnsi" w:hAnsiTheme="majorHAnsi" w:cstheme="majorHAnsi"/>
          <w:i/>
          <w:sz w:val="22"/>
          <w:szCs w:val="22"/>
          <w:lang w:val="vi-VN"/>
        </w:rPr>
      </w:pPr>
      <w:bookmarkStart w:id="68" w:name="_Toc343431928"/>
      <w:bookmarkStart w:id="69" w:name="_Toc498876671"/>
      <w:bookmarkStart w:id="70" w:name="_Toc520467804"/>
      <w:r w:rsidRPr="006426F6">
        <w:rPr>
          <w:rFonts w:asciiTheme="majorHAnsi" w:hAnsiTheme="majorHAnsi" w:cstheme="majorHAnsi"/>
          <w:i/>
          <w:sz w:val="22"/>
          <w:szCs w:val="22"/>
          <w:lang w:val="vi-VN"/>
        </w:rPr>
        <w:t>2.3.1. Sự sẵn có về lương thực</w:t>
      </w:r>
      <w:bookmarkEnd w:id="68"/>
      <w:bookmarkEnd w:id="69"/>
      <w:bookmarkEnd w:id="70"/>
    </w:p>
    <w:p w:rsidR="00046585" w:rsidRPr="00046585" w:rsidRDefault="00046585" w:rsidP="00046585">
      <w:pPr>
        <w:spacing w:before="0" w:after="0" w:line="264" w:lineRule="auto"/>
        <w:rPr>
          <w:rFonts w:cs="Times New Roman"/>
          <w:i/>
          <w:sz w:val="22"/>
        </w:rPr>
      </w:pPr>
      <w:r w:rsidRPr="00046585">
        <w:rPr>
          <w:rFonts w:cs="Times New Roman"/>
          <w:bCs/>
          <w:sz w:val="22"/>
        </w:rPr>
        <w:t xml:space="preserve">Sự sẵn có lương thực </w:t>
      </w:r>
      <w:r w:rsidRPr="00046585">
        <w:rPr>
          <w:rFonts w:eastAsia="Calibri" w:cs="Times New Roman"/>
          <w:sz w:val="22"/>
        </w:rPr>
        <w:t>(availability)</w:t>
      </w:r>
      <w:r w:rsidRPr="00046585">
        <w:rPr>
          <w:rFonts w:cs="Times New Roman"/>
          <w:sz w:val="22"/>
        </w:rPr>
        <w:t xml:space="preserve"> chính là việc đảm bảo đủ khối lượng dự trữ lương thực ở một mức độ chất lượng phù hợp từ các nguồn sản xuất hoặc đầu vào khác ở trong nước hay nguồn thực phẩm dồi dào từ tự nhiên hoặc thông qua nhập khẩu. </w:t>
      </w:r>
      <w:r w:rsidRPr="00046585">
        <w:rPr>
          <w:rFonts w:eastAsia="Calibri" w:cs="Times New Roman"/>
          <w:sz w:val="22"/>
        </w:rPr>
        <w:t>Tức là đảm bảo nguồn cung lương thực đầy đủ mọi nơi, mọi lúc.</w:t>
      </w:r>
    </w:p>
    <w:p w:rsidR="008B2ED9" w:rsidRPr="00CE52D5" w:rsidRDefault="008B2ED9" w:rsidP="00046585">
      <w:pPr>
        <w:pStyle w:val="Heading3"/>
        <w:spacing w:before="0" w:after="0" w:line="264" w:lineRule="auto"/>
        <w:ind w:left="0"/>
        <w:rPr>
          <w:rFonts w:asciiTheme="majorHAnsi" w:hAnsiTheme="majorHAnsi" w:cstheme="majorHAnsi"/>
          <w:i/>
          <w:sz w:val="22"/>
          <w:szCs w:val="22"/>
          <w:lang w:val="vi-VN"/>
        </w:rPr>
      </w:pPr>
      <w:bookmarkStart w:id="71" w:name="_Toc498876672"/>
      <w:bookmarkStart w:id="72" w:name="_Toc520467805"/>
      <w:r w:rsidRPr="00046585">
        <w:rPr>
          <w:rFonts w:asciiTheme="majorHAnsi" w:hAnsiTheme="majorHAnsi" w:cstheme="majorHAnsi"/>
          <w:i/>
          <w:sz w:val="22"/>
          <w:szCs w:val="22"/>
          <w:lang w:val="vi-VN"/>
        </w:rPr>
        <w:t>2.3.2. Sự tiếp cận với lương thực</w:t>
      </w:r>
      <w:bookmarkEnd w:id="71"/>
      <w:bookmarkEnd w:id="72"/>
    </w:p>
    <w:p w:rsidR="00046585" w:rsidRPr="00046585" w:rsidRDefault="00046585" w:rsidP="00046585">
      <w:pPr>
        <w:spacing w:before="0" w:after="0" w:line="264" w:lineRule="auto"/>
        <w:rPr>
          <w:sz w:val="22"/>
        </w:rPr>
      </w:pPr>
      <w:r w:rsidRPr="00046585">
        <w:rPr>
          <w:rFonts w:cs="Times New Roman"/>
          <w:bCs/>
          <w:sz w:val="22"/>
        </w:rPr>
        <w:t>Tiếp cận lương thực</w:t>
      </w:r>
      <w:r w:rsidRPr="00046585">
        <w:rPr>
          <w:rFonts w:cs="Times New Roman"/>
          <w:sz w:val="22"/>
        </w:rPr>
        <w:t xml:space="preserve"> là khả năng của các cá nhân tiếp cận được với nguồn tài nguyên và các tài sản sở hữu khác để có được một lượng lương thực thích hợp với chế độ ăn uống dinh dưỡng. Ở các quốc gia nhập khẩu lương thực, tiếp cận đối với lương thực được tính dựa trên mức giá của lương thực nhập khẩu và tỷ lệ nguồn chi cho lương thực nhập khẩu so với nguồn thu được từ xuất khẩu lương thực.</w:t>
      </w:r>
    </w:p>
    <w:p w:rsidR="008B2ED9" w:rsidRPr="00CE52D5" w:rsidRDefault="008B2ED9" w:rsidP="00046585">
      <w:pPr>
        <w:pStyle w:val="Heading3"/>
        <w:spacing w:before="0" w:after="0" w:line="264" w:lineRule="auto"/>
        <w:ind w:left="0"/>
        <w:rPr>
          <w:rFonts w:asciiTheme="majorHAnsi" w:hAnsiTheme="majorHAnsi" w:cstheme="majorHAnsi"/>
          <w:i/>
          <w:sz w:val="22"/>
          <w:szCs w:val="22"/>
          <w:lang w:val="vi-VN"/>
        </w:rPr>
      </w:pPr>
      <w:bookmarkStart w:id="73" w:name="_Toc498876673"/>
      <w:bookmarkStart w:id="74" w:name="_Toc520467806"/>
      <w:r w:rsidRPr="00046585">
        <w:rPr>
          <w:rFonts w:asciiTheme="majorHAnsi" w:hAnsiTheme="majorHAnsi" w:cstheme="majorHAnsi"/>
          <w:i/>
          <w:sz w:val="22"/>
          <w:szCs w:val="22"/>
          <w:lang w:val="vi-VN"/>
        </w:rPr>
        <w:t>2.3.3. Sự ổn định của lương thực</w:t>
      </w:r>
      <w:bookmarkEnd w:id="73"/>
      <w:bookmarkEnd w:id="74"/>
    </w:p>
    <w:p w:rsidR="00046585" w:rsidRPr="00CE52D5" w:rsidRDefault="00046585" w:rsidP="00046585">
      <w:pPr>
        <w:spacing w:before="0" w:after="0" w:line="264" w:lineRule="auto"/>
        <w:rPr>
          <w:rFonts w:cs="Times New Roman"/>
          <w:sz w:val="22"/>
        </w:rPr>
      </w:pPr>
      <w:r w:rsidRPr="00046585">
        <w:rPr>
          <w:rFonts w:eastAsia="Calibri" w:cs="Times New Roman"/>
          <w:sz w:val="22"/>
        </w:rPr>
        <w:t>Sự ổn định (stability) của lương thực là phải có hệ thống phân phối ổn định. Cung và cầu lương thực trên thị trường ổn định. Q</w:t>
      </w:r>
      <w:r w:rsidRPr="00046585">
        <w:rPr>
          <w:rFonts w:cs="Times New Roman"/>
          <w:sz w:val="22"/>
        </w:rPr>
        <w:t xml:space="preserve">uốc gia hoặc một hộ gia đình hoặc một cá nhân lúc nào cũng phải có được </w:t>
      </w:r>
      <w:r w:rsidRPr="00046585">
        <w:rPr>
          <w:rFonts w:cs="Times New Roman"/>
          <w:sz w:val="22"/>
        </w:rPr>
        <w:lastRenderedPageBreak/>
        <w:t>nguồn lương thực ổn định, phù hợp. Không gặp phải rủi ro không tiếp cận được với lương thực do các cú sốc bất thường.</w:t>
      </w:r>
    </w:p>
    <w:p w:rsidR="008B2ED9" w:rsidRPr="00CE52D5" w:rsidRDefault="008B2ED9" w:rsidP="00046585">
      <w:pPr>
        <w:pStyle w:val="Heading3"/>
        <w:spacing w:before="0" w:after="0" w:line="264" w:lineRule="auto"/>
        <w:ind w:left="0"/>
        <w:rPr>
          <w:rFonts w:asciiTheme="majorHAnsi" w:hAnsiTheme="majorHAnsi" w:cstheme="majorHAnsi"/>
          <w:i/>
          <w:sz w:val="22"/>
          <w:szCs w:val="22"/>
          <w:lang w:val="vi-VN"/>
        </w:rPr>
      </w:pPr>
      <w:bookmarkStart w:id="75" w:name="_Toc498876674"/>
      <w:bookmarkStart w:id="76" w:name="_Toc520467807"/>
      <w:r w:rsidRPr="00046585">
        <w:rPr>
          <w:rFonts w:asciiTheme="majorHAnsi" w:hAnsiTheme="majorHAnsi" w:cstheme="majorHAnsi"/>
          <w:i/>
          <w:sz w:val="22"/>
          <w:szCs w:val="22"/>
          <w:lang w:val="vi-VN"/>
        </w:rPr>
        <w:t>2.3.4. Sự an toàn, chất lượng của lương thực được sử dụng</w:t>
      </w:r>
      <w:bookmarkEnd w:id="75"/>
      <w:bookmarkEnd w:id="76"/>
    </w:p>
    <w:p w:rsidR="00046585" w:rsidRPr="00046585" w:rsidRDefault="00046585" w:rsidP="00046585">
      <w:pPr>
        <w:pStyle w:val="NormalWeb"/>
        <w:shd w:val="clear" w:color="auto" w:fill="FFFFFF"/>
        <w:spacing w:before="0" w:beforeAutospacing="0" w:after="0" w:afterAutospacing="0" w:line="264" w:lineRule="auto"/>
        <w:rPr>
          <w:rFonts w:eastAsia="Calibri"/>
          <w:sz w:val="22"/>
          <w:szCs w:val="22"/>
          <w:lang w:val="vi-VN"/>
        </w:rPr>
      </w:pPr>
      <w:r w:rsidRPr="00046585">
        <w:rPr>
          <w:bCs/>
          <w:sz w:val="22"/>
          <w:szCs w:val="22"/>
          <w:lang w:val="vi-VN"/>
        </w:rPr>
        <w:t>Tiêu dùng lương thực</w:t>
      </w:r>
      <w:r w:rsidRPr="00046585">
        <w:rPr>
          <w:sz w:val="22"/>
          <w:szCs w:val="22"/>
          <w:lang w:val="vi-VN"/>
        </w:rPr>
        <w:t xml:space="preserve">: tiêu dùng lương thực thông qua các chế độ ăn uống hợp lý liên quan đến có nguồn nước sạch, đảm bảo vệ sinh và y tế để đảm bảo dinh dưỡng khi tất cả các nhu cầu tâm sinh lý được đáp ứng. </w:t>
      </w:r>
      <w:r w:rsidRPr="00046585">
        <w:rPr>
          <w:rFonts w:eastAsia="Calibri"/>
          <w:sz w:val="22"/>
          <w:szCs w:val="22"/>
          <w:lang w:val="vi-VN"/>
        </w:rPr>
        <w:t>Sự an toàn, chất lượng của lương thực được sử dụng thể hiện qua độ dinh dưỡng của lương thực, chất lượng và vệ sinh lương thực, tỷ lệ suy sinh dưỡng và thiếu chất do sử dụng lương thực.</w:t>
      </w:r>
    </w:p>
    <w:p w:rsidR="00046585" w:rsidRPr="00046585" w:rsidRDefault="00046585" w:rsidP="00046585">
      <w:pPr>
        <w:spacing w:before="0" w:after="0" w:line="264" w:lineRule="auto"/>
        <w:rPr>
          <w:sz w:val="22"/>
        </w:rPr>
      </w:pPr>
    </w:p>
    <w:p w:rsidR="005508F3" w:rsidRPr="006426F6" w:rsidRDefault="004C4DE3" w:rsidP="00FB63EE">
      <w:pPr>
        <w:pStyle w:val="Heading1"/>
        <w:spacing w:before="0" w:after="0" w:line="264" w:lineRule="auto"/>
        <w:rPr>
          <w:rFonts w:asciiTheme="majorHAnsi" w:hAnsiTheme="majorHAnsi" w:cstheme="majorHAnsi"/>
          <w:sz w:val="22"/>
          <w:szCs w:val="22"/>
        </w:rPr>
      </w:pPr>
      <w:bookmarkStart w:id="77" w:name="_Toc498876678"/>
      <w:bookmarkStart w:id="78" w:name="_Toc520467809"/>
      <w:r w:rsidRPr="006426F6">
        <w:rPr>
          <w:rFonts w:asciiTheme="majorHAnsi" w:hAnsiTheme="majorHAnsi" w:cstheme="majorHAnsi"/>
          <w:sz w:val="22"/>
          <w:szCs w:val="22"/>
        </w:rPr>
        <w:lastRenderedPageBreak/>
        <w:t>C</w:t>
      </w:r>
      <w:r w:rsidR="007802AB" w:rsidRPr="006426F6">
        <w:rPr>
          <w:rFonts w:asciiTheme="majorHAnsi" w:hAnsiTheme="majorHAnsi" w:cstheme="majorHAnsi"/>
          <w:sz w:val="22"/>
          <w:szCs w:val="22"/>
        </w:rPr>
        <w:t>hương 3</w:t>
      </w:r>
      <w:r w:rsidRPr="006426F6">
        <w:rPr>
          <w:rFonts w:asciiTheme="majorHAnsi" w:hAnsiTheme="majorHAnsi" w:cstheme="majorHAnsi"/>
          <w:sz w:val="22"/>
          <w:szCs w:val="22"/>
        </w:rPr>
        <w:t>.</w:t>
      </w:r>
      <w:r w:rsidR="005508F3" w:rsidRPr="006426F6">
        <w:rPr>
          <w:rFonts w:asciiTheme="majorHAnsi" w:hAnsiTheme="majorHAnsi" w:cstheme="majorHAnsi"/>
          <w:sz w:val="22"/>
          <w:szCs w:val="22"/>
        </w:rPr>
        <w:t xml:space="preserve">AN NINH LƯƠNG THỰC </w:t>
      </w:r>
      <w:r w:rsidR="00E643C0" w:rsidRPr="006426F6">
        <w:rPr>
          <w:rFonts w:asciiTheme="majorHAnsi" w:hAnsiTheme="majorHAnsi" w:cstheme="majorHAnsi"/>
          <w:sz w:val="22"/>
          <w:szCs w:val="22"/>
        </w:rPr>
        <w:t xml:space="preserve">TRÊN THẾ GIỚI VÀ CỦA MỘT SỐ NƯỚC </w:t>
      </w:r>
      <w:r w:rsidR="008B2ED9" w:rsidRPr="006426F6">
        <w:rPr>
          <w:rFonts w:asciiTheme="majorHAnsi" w:hAnsiTheme="majorHAnsi" w:cstheme="majorHAnsi"/>
          <w:sz w:val="22"/>
          <w:szCs w:val="22"/>
        </w:rPr>
        <w:t>CHÂU Á</w:t>
      </w:r>
      <w:bookmarkEnd w:id="77"/>
      <w:bookmarkEnd w:id="78"/>
    </w:p>
    <w:p w:rsidR="00031E01" w:rsidRPr="006426F6" w:rsidRDefault="0005480A" w:rsidP="00FB63EE">
      <w:pPr>
        <w:pStyle w:val="Heading2"/>
        <w:spacing w:before="0" w:after="0" w:line="264" w:lineRule="auto"/>
        <w:ind w:left="0"/>
        <w:rPr>
          <w:rFonts w:asciiTheme="majorHAnsi" w:hAnsiTheme="majorHAnsi" w:cstheme="majorHAnsi"/>
          <w:sz w:val="22"/>
          <w:szCs w:val="22"/>
          <w:lang w:val="vi-VN"/>
        </w:rPr>
      </w:pPr>
      <w:bookmarkStart w:id="79" w:name="_Toc498876679"/>
      <w:bookmarkStart w:id="80" w:name="_Toc520467810"/>
      <w:r w:rsidRPr="006426F6">
        <w:rPr>
          <w:rFonts w:asciiTheme="majorHAnsi" w:hAnsiTheme="majorHAnsi" w:cstheme="majorHAnsi"/>
          <w:sz w:val="22"/>
          <w:szCs w:val="22"/>
          <w:lang w:val="vi-VN"/>
        </w:rPr>
        <w:t>3</w:t>
      </w:r>
      <w:r w:rsidR="00851D75" w:rsidRPr="006426F6">
        <w:rPr>
          <w:rFonts w:asciiTheme="majorHAnsi" w:hAnsiTheme="majorHAnsi" w:cstheme="majorHAnsi"/>
          <w:sz w:val="22"/>
          <w:szCs w:val="22"/>
          <w:lang w:val="vi-VN"/>
        </w:rPr>
        <w:t xml:space="preserve">.1. </w:t>
      </w:r>
      <w:r w:rsidR="00BD6538" w:rsidRPr="006426F6">
        <w:rPr>
          <w:rFonts w:asciiTheme="majorHAnsi" w:hAnsiTheme="majorHAnsi" w:cstheme="majorHAnsi"/>
          <w:sz w:val="22"/>
          <w:szCs w:val="22"/>
          <w:lang w:val="vi-VN"/>
        </w:rPr>
        <w:t>Khái quát a</w:t>
      </w:r>
      <w:r w:rsidR="00851D75" w:rsidRPr="006426F6">
        <w:rPr>
          <w:rFonts w:asciiTheme="majorHAnsi" w:hAnsiTheme="majorHAnsi" w:cstheme="majorHAnsi"/>
          <w:sz w:val="22"/>
          <w:szCs w:val="22"/>
          <w:lang w:val="vi-VN"/>
        </w:rPr>
        <w:t xml:space="preserve">n ninh lương thực </w:t>
      </w:r>
      <w:r w:rsidR="00BD6538" w:rsidRPr="006426F6">
        <w:rPr>
          <w:rFonts w:asciiTheme="majorHAnsi" w:hAnsiTheme="majorHAnsi" w:cstheme="majorHAnsi"/>
          <w:sz w:val="22"/>
          <w:szCs w:val="22"/>
          <w:lang w:val="vi-VN"/>
        </w:rPr>
        <w:t>thế giới trong những năm gần đây</w:t>
      </w:r>
      <w:bookmarkEnd w:id="79"/>
      <w:bookmarkEnd w:id="80"/>
    </w:p>
    <w:p w:rsidR="009B10A2" w:rsidRPr="006426F6" w:rsidRDefault="009B10A2" w:rsidP="00FB63EE">
      <w:pPr>
        <w:spacing w:before="0" w:after="0" w:line="264" w:lineRule="auto"/>
        <w:rPr>
          <w:rFonts w:asciiTheme="majorHAnsi" w:hAnsiTheme="majorHAnsi" w:cstheme="majorHAnsi"/>
          <w:sz w:val="22"/>
        </w:rPr>
      </w:pPr>
      <w:bookmarkStart w:id="81" w:name="_Toc520467811"/>
      <w:bookmarkStart w:id="82" w:name="_Toc498876680"/>
      <w:r w:rsidRPr="00341939">
        <w:rPr>
          <w:rFonts w:asciiTheme="majorHAnsi" w:hAnsiTheme="majorHAnsi" w:cstheme="majorHAnsi"/>
          <w:sz w:val="22"/>
        </w:rPr>
        <w:t xml:space="preserve">Trong thời gian gần đây, trước xu hướng toàn cầu hóa và biến đổi khí hậu ngày càng gia tăng, </w:t>
      </w:r>
      <w:r w:rsidRPr="006426F6">
        <w:rPr>
          <w:rFonts w:asciiTheme="majorHAnsi" w:hAnsiTheme="majorHAnsi" w:cstheme="majorHAnsi"/>
          <w:sz w:val="22"/>
        </w:rPr>
        <w:t xml:space="preserve">an ninh lương thực </w:t>
      </w:r>
      <w:r w:rsidRPr="00341939">
        <w:rPr>
          <w:rFonts w:asciiTheme="majorHAnsi" w:hAnsiTheme="majorHAnsi" w:cstheme="majorHAnsi"/>
          <w:sz w:val="22"/>
        </w:rPr>
        <w:t xml:space="preserve">lại càng trở thành vấn đề nóng bỏng </w:t>
      </w:r>
      <w:r w:rsidRPr="006426F6">
        <w:rPr>
          <w:rFonts w:asciiTheme="majorHAnsi" w:hAnsiTheme="majorHAnsi" w:cstheme="majorHAnsi"/>
          <w:sz w:val="22"/>
        </w:rPr>
        <w:t>trên phạm vi toàn c</w:t>
      </w:r>
      <w:r w:rsidRPr="00341939">
        <w:rPr>
          <w:rFonts w:asciiTheme="majorHAnsi" w:hAnsiTheme="majorHAnsi" w:cstheme="majorHAnsi"/>
          <w:sz w:val="22"/>
        </w:rPr>
        <w:t>ầ</w:t>
      </w:r>
      <w:r w:rsidRPr="006426F6">
        <w:rPr>
          <w:rFonts w:asciiTheme="majorHAnsi" w:hAnsiTheme="majorHAnsi" w:cstheme="majorHAnsi"/>
          <w:sz w:val="22"/>
        </w:rPr>
        <w:t>u</w:t>
      </w:r>
      <w:r w:rsidRPr="00341939">
        <w:rPr>
          <w:rFonts w:asciiTheme="majorHAnsi" w:hAnsiTheme="majorHAnsi" w:cstheme="majorHAnsi"/>
          <w:sz w:val="22"/>
        </w:rPr>
        <w:t>. Dưới đây là nội dung khái quát nhất về an ninh lương thực thế giới trong những năm gần đây</w:t>
      </w:r>
      <w:r w:rsidRPr="006426F6">
        <w:rPr>
          <w:rFonts w:asciiTheme="majorHAnsi" w:hAnsiTheme="majorHAnsi" w:cstheme="majorHAnsi"/>
          <w:sz w:val="22"/>
        </w:rPr>
        <w:t>:</w:t>
      </w:r>
    </w:p>
    <w:p w:rsidR="009B10A2" w:rsidRPr="006426F6" w:rsidRDefault="009B10A2" w:rsidP="00FB63EE">
      <w:pPr>
        <w:spacing w:before="0" w:after="0" w:line="264" w:lineRule="auto"/>
        <w:ind w:firstLine="0"/>
        <w:rPr>
          <w:rFonts w:asciiTheme="majorHAnsi" w:hAnsiTheme="majorHAnsi" w:cstheme="majorHAnsi"/>
          <w:b/>
          <w:i/>
          <w:sz w:val="22"/>
        </w:rPr>
      </w:pPr>
      <w:r w:rsidRPr="006426F6">
        <w:rPr>
          <w:rFonts w:asciiTheme="majorHAnsi" w:hAnsiTheme="majorHAnsi" w:cstheme="majorHAnsi"/>
          <w:b/>
          <w:i/>
          <w:sz w:val="22"/>
        </w:rPr>
        <w:t>3.1.1. Tính sẵn có của lương thực</w:t>
      </w:r>
    </w:p>
    <w:p w:rsidR="006665CC" w:rsidRPr="006426F6" w:rsidRDefault="009B10A2" w:rsidP="00046585">
      <w:pPr>
        <w:pStyle w:val="Vnbnnidung0"/>
        <w:shd w:val="clear" w:color="auto" w:fill="auto"/>
        <w:spacing w:before="0" w:line="264" w:lineRule="auto"/>
        <w:ind w:firstLine="567"/>
        <w:rPr>
          <w:rFonts w:asciiTheme="majorHAnsi" w:hAnsiTheme="majorHAnsi" w:cstheme="majorHAnsi"/>
          <w:i/>
          <w:iCs/>
          <w:sz w:val="22"/>
        </w:rPr>
      </w:pPr>
      <w:r w:rsidRPr="006426F6">
        <w:rPr>
          <w:rFonts w:asciiTheme="majorHAnsi" w:hAnsiTheme="majorHAnsi" w:cstheme="majorHAnsi"/>
          <w:sz w:val="22"/>
        </w:rPr>
        <w:t xml:space="preserve">Trong những năm gần đây, khối lượng lương thực được sản xuất ra, được dự trữ và có thể cung cấp cho người sử dụng, phần nào đã được cải thiện. Tuy nhiên, nguồn cung lương thực không tăng đều ở các quốc gia và quan hệ cung cầu lương thực cũng không ổn định qua các năm. </w:t>
      </w:r>
      <w:bookmarkStart w:id="83" w:name="_Toc520467812"/>
    </w:p>
    <w:bookmarkEnd w:id="83"/>
    <w:p w:rsidR="009B10A2" w:rsidRPr="006426F6" w:rsidRDefault="009B10A2" w:rsidP="00FB63EE">
      <w:pPr>
        <w:spacing w:before="0" w:after="0" w:line="264" w:lineRule="auto"/>
        <w:ind w:firstLine="0"/>
        <w:rPr>
          <w:rFonts w:asciiTheme="majorHAnsi" w:hAnsiTheme="majorHAnsi" w:cstheme="majorHAnsi"/>
          <w:b/>
          <w:i/>
          <w:sz w:val="22"/>
        </w:rPr>
      </w:pPr>
      <w:r w:rsidRPr="006426F6">
        <w:rPr>
          <w:rFonts w:asciiTheme="majorHAnsi" w:hAnsiTheme="majorHAnsi" w:cstheme="majorHAnsi"/>
          <w:b/>
          <w:i/>
          <w:sz w:val="22"/>
        </w:rPr>
        <w:t>3.1.2. Khả năng tiếp cận lương thực</w:t>
      </w:r>
    </w:p>
    <w:p w:rsidR="00DC4FFD" w:rsidRPr="00DC4FFD" w:rsidRDefault="009B10A2" w:rsidP="00FB63EE">
      <w:pPr>
        <w:spacing w:before="0" w:after="0" w:line="264" w:lineRule="auto"/>
        <w:rPr>
          <w:rFonts w:asciiTheme="majorHAnsi" w:hAnsiTheme="majorHAnsi" w:cstheme="majorHAnsi"/>
          <w:sz w:val="22"/>
        </w:rPr>
      </w:pPr>
      <w:r w:rsidRPr="006426F6">
        <w:rPr>
          <w:rFonts w:asciiTheme="majorHAnsi" w:hAnsiTheme="majorHAnsi" w:cstheme="majorHAnsi"/>
          <w:sz w:val="22"/>
        </w:rPr>
        <w:t>Trong suốt giai đoạn 1990 - 2014, khả năng tiếp cận lương thực đã được mở rộng đáng kể. Mộ</w:t>
      </w:r>
      <w:r w:rsidR="00FB63EE">
        <w:rPr>
          <w:rFonts w:asciiTheme="majorHAnsi" w:hAnsiTheme="majorHAnsi" w:cstheme="majorHAnsi"/>
          <w:sz w:val="22"/>
        </w:rPr>
        <w:t>t trong nh</w:t>
      </w:r>
      <w:r w:rsidR="00FB63EE" w:rsidRPr="00FB63EE">
        <w:rPr>
          <w:rFonts w:asciiTheme="majorHAnsi" w:hAnsiTheme="majorHAnsi" w:cstheme="majorHAnsi"/>
          <w:sz w:val="22"/>
        </w:rPr>
        <w:t>ữ</w:t>
      </w:r>
      <w:r w:rsidRPr="006426F6">
        <w:rPr>
          <w:rFonts w:asciiTheme="majorHAnsi" w:hAnsiTheme="majorHAnsi" w:cstheme="majorHAnsi"/>
          <w:sz w:val="22"/>
        </w:rPr>
        <w:t xml:space="preserve">ng thành tựu quan trọng đó của ANLT là tỷ lệ đói nghèo và tỷ lệ suy dinh dưỡng giảm mạnh trong hai thập kỷ qua. Có khoảng 70 quốc gia đang phát triển đã hoàn thành Mục tiêu thiên niên kỷ (MDGs) về </w:t>
      </w:r>
      <w:r w:rsidRPr="006426F6">
        <w:rPr>
          <w:rStyle w:val="VnbnnidungInnghing"/>
          <w:rFonts w:asciiTheme="majorHAnsi" w:eastAsiaTheme="minorHAnsi" w:hAnsiTheme="majorHAnsi" w:cstheme="majorHAnsi"/>
          <w:color w:val="auto"/>
        </w:rPr>
        <w:t>giảm một nửa tỷ lệ suy dinh dưỡng</w:t>
      </w:r>
      <w:r w:rsidR="00DC4FFD">
        <w:rPr>
          <w:rFonts w:asciiTheme="majorHAnsi" w:hAnsiTheme="majorHAnsi" w:cstheme="majorHAnsi"/>
          <w:sz w:val="22"/>
        </w:rPr>
        <w:t>.</w:t>
      </w:r>
    </w:p>
    <w:p w:rsidR="009B10A2" w:rsidRPr="006426F6" w:rsidRDefault="00FB63EE" w:rsidP="00FB63EE">
      <w:pPr>
        <w:spacing w:before="0" w:after="0" w:line="264" w:lineRule="auto"/>
        <w:rPr>
          <w:rFonts w:asciiTheme="majorHAnsi" w:hAnsiTheme="majorHAnsi" w:cstheme="majorHAnsi"/>
          <w:i/>
          <w:sz w:val="22"/>
        </w:rPr>
      </w:pPr>
      <w:r w:rsidRPr="00FB63EE">
        <w:rPr>
          <w:rFonts w:asciiTheme="majorHAnsi" w:hAnsiTheme="majorHAnsi" w:cstheme="majorHAnsi"/>
          <w:sz w:val="22"/>
        </w:rPr>
        <w:t>S</w:t>
      </w:r>
      <w:r w:rsidR="009B10A2" w:rsidRPr="006426F6">
        <w:rPr>
          <w:rFonts w:asciiTheme="majorHAnsi" w:hAnsiTheme="majorHAnsi" w:cstheme="majorHAnsi"/>
          <w:sz w:val="22"/>
        </w:rPr>
        <w:t xml:space="preserve">ố người đói trên thế giới trong giai đoạn này cũng giảm 200 triệu người. Tuy nhiên, số lượng người đói trên thế giới hiện vẫn </w:t>
      </w:r>
      <w:r w:rsidR="005521D5" w:rsidRPr="006426F6">
        <w:rPr>
          <w:rFonts w:asciiTheme="majorHAnsi" w:hAnsiTheme="majorHAnsi" w:cstheme="majorHAnsi"/>
          <w:sz w:val="22"/>
        </w:rPr>
        <w:t>ở</w:t>
      </w:r>
      <w:r w:rsidR="009B10A2" w:rsidRPr="006426F6">
        <w:rPr>
          <w:rFonts w:asciiTheme="majorHAnsi" w:hAnsiTheme="majorHAnsi" w:cstheme="majorHAnsi"/>
          <w:sz w:val="22"/>
        </w:rPr>
        <w:t xml:space="preserve"> mức rất cao, lên tới 850 triệu người, đồng nghĩa với một phần chín nhân loại vẫn đang không có đủ lương thực để</w:t>
      </w:r>
      <w:r w:rsidR="005521D5" w:rsidRPr="006426F6">
        <w:rPr>
          <w:rFonts w:asciiTheme="majorHAnsi" w:hAnsiTheme="majorHAnsi" w:cstheme="majorHAnsi"/>
          <w:sz w:val="22"/>
        </w:rPr>
        <w:t xml:space="preserve"> ăn</w:t>
      </w:r>
      <w:r w:rsidR="009B10A2" w:rsidRPr="006426F6">
        <w:rPr>
          <w:rFonts w:asciiTheme="majorHAnsi" w:hAnsiTheme="majorHAnsi" w:cstheme="majorHAnsi"/>
          <w:sz w:val="22"/>
        </w:rPr>
        <w:t>.</w:t>
      </w:r>
      <w:r w:rsidR="005521D5" w:rsidRPr="006426F6">
        <w:rPr>
          <w:rFonts w:asciiTheme="majorHAnsi" w:hAnsiTheme="majorHAnsi" w:cstheme="majorHAnsi"/>
          <w:sz w:val="22"/>
        </w:rPr>
        <w:t xml:space="preserve"> Trong đó, tập trung nhiều nhất ở châu Á và châu Phi. </w:t>
      </w:r>
    </w:p>
    <w:p w:rsidR="00FB63EE" w:rsidRPr="00FB63EE" w:rsidRDefault="009B10A2" w:rsidP="00FB63EE">
      <w:pPr>
        <w:spacing w:before="0" w:after="0" w:line="264" w:lineRule="auto"/>
        <w:ind w:firstLine="0"/>
        <w:rPr>
          <w:rFonts w:asciiTheme="majorHAnsi" w:hAnsiTheme="majorHAnsi" w:cstheme="majorHAnsi"/>
          <w:b/>
          <w:i/>
          <w:sz w:val="22"/>
        </w:rPr>
      </w:pPr>
      <w:r w:rsidRPr="006426F6">
        <w:rPr>
          <w:rFonts w:asciiTheme="majorHAnsi" w:hAnsiTheme="majorHAnsi" w:cstheme="majorHAnsi"/>
          <w:b/>
          <w:i/>
          <w:sz w:val="22"/>
        </w:rPr>
        <w:t>3.1.3. Tính ổn định của lương thực</w:t>
      </w:r>
    </w:p>
    <w:p w:rsidR="009B10A2" w:rsidRPr="00FB63EE" w:rsidRDefault="009B10A2" w:rsidP="00046585">
      <w:pPr>
        <w:spacing w:before="0" w:after="0" w:line="264" w:lineRule="auto"/>
        <w:rPr>
          <w:rFonts w:asciiTheme="majorHAnsi" w:hAnsiTheme="majorHAnsi" w:cstheme="majorHAnsi"/>
          <w:b/>
          <w:i/>
          <w:sz w:val="22"/>
        </w:rPr>
      </w:pPr>
      <w:r w:rsidRPr="006426F6">
        <w:rPr>
          <w:rFonts w:asciiTheme="majorHAnsi" w:hAnsiTheme="majorHAnsi" w:cstheme="majorHAnsi"/>
          <w:sz w:val="22"/>
        </w:rPr>
        <w:t>Trong bốn thành tố của an ninh lương thực thì đây là c</w:t>
      </w:r>
      <w:r w:rsidRPr="006426F6">
        <w:rPr>
          <w:rFonts w:asciiTheme="majorHAnsi" w:hAnsiTheme="majorHAnsi" w:cstheme="majorHAnsi"/>
          <w:sz w:val="22"/>
          <w:lang w:val="de-DE"/>
        </w:rPr>
        <w:t xml:space="preserve">ấu </w:t>
      </w:r>
      <w:r w:rsidRPr="006426F6">
        <w:rPr>
          <w:rFonts w:asciiTheme="majorHAnsi" w:hAnsiTheme="majorHAnsi" w:cstheme="majorHAnsi"/>
          <w:sz w:val="22"/>
        </w:rPr>
        <w:t>phần có bước tiến chậm nhất. Nguồn cung lương thực có xu hướng tăng nhưng thiếu ổn định do ảnh hưởng của biến đổi khí hậu và những vấn đề toàn cầu nóng bỏng</w:t>
      </w:r>
      <w:r w:rsidRPr="006426F6">
        <w:rPr>
          <w:rFonts w:asciiTheme="majorHAnsi" w:hAnsiTheme="majorHAnsi" w:cstheme="majorHAnsi"/>
          <w:sz w:val="22"/>
        </w:rPr>
        <w:br/>
        <w:t xml:space="preserve">khác, làm cho giá lương thực không ổn định. </w:t>
      </w:r>
    </w:p>
    <w:p w:rsidR="009B10A2" w:rsidRPr="006426F6" w:rsidRDefault="009B10A2" w:rsidP="00FB63EE">
      <w:pPr>
        <w:spacing w:before="0" w:after="0" w:line="264" w:lineRule="auto"/>
        <w:ind w:firstLine="0"/>
        <w:rPr>
          <w:rFonts w:asciiTheme="majorHAnsi" w:hAnsiTheme="majorHAnsi" w:cstheme="majorHAnsi"/>
          <w:b/>
          <w:i/>
          <w:sz w:val="22"/>
        </w:rPr>
      </w:pPr>
      <w:r w:rsidRPr="006426F6">
        <w:rPr>
          <w:rFonts w:asciiTheme="majorHAnsi" w:hAnsiTheme="majorHAnsi" w:cstheme="majorHAnsi"/>
          <w:b/>
          <w:i/>
          <w:sz w:val="22"/>
        </w:rPr>
        <w:t xml:space="preserve">3.1.4. Sự an toàn và chất lượng lương thực được sử dụng </w:t>
      </w:r>
    </w:p>
    <w:p w:rsidR="009B10A2" w:rsidRPr="006426F6" w:rsidRDefault="009B10A2" w:rsidP="00046585">
      <w:pPr>
        <w:pStyle w:val="Vnbnnidung0"/>
        <w:shd w:val="clear" w:color="auto" w:fill="auto"/>
        <w:spacing w:before="0" w:line="264" w:lineRule="auto"/>
        <w:ind w:firstLine="567"/>
        <w:rPr>
          <w:rFonts w:asciiTheme="majorHAnsi" w:hAnsiTheme="majorHAnsi" w:cstheme="majorHAnsi"/>
          <w:sz w:val="22"/>
        </w:rPr>
      </w:pPr>
      <w:r w:rsidRPr="006426F6">
        <w:rPr>
          <w:rFonts w:asciiTheme="majorHAnsi" w:hAnsiTheme="majorHAnsi" w:cstheme="majorHAnsi"/>
          <w:sz w:val="22"/>
        </w:rPr>
        <w:t xml:space="preserve">Hiện nay, việc sử dụng lương thực vẫn là một thách thức lớn đối với thế giới khi tỷ lệ trẻ em dưới 5 tuổi bị thiếu cân còn rất cao, đặc biệt là ở khu vực các quốc gia đang phát triển. </w:t>
      </w:r>
    </w:p>
    <w:p w:rsidR="00031E01" w:rsidRPr="006426F6" w:rsidRDefault="0005480A" w:rsidP="00FB63EE">
      <w:pPr>
        <w:pStyle w:val="Heading2"/>
        <w:spacing w:before="0" w:after="0" w:line="264" w:lineRule="auto"/>
        <w:ind w:left="0"/>
        <w:rPr>
          <w:rFonts w:asciiTheme="majorHAnsi" w:hAnsiTheme="majorHAnsi" w:cstheme="majorHAnsi"/>
          <w:sz w:val="22"/>
          <w:szCs w:val="22"/>
          <w:lang w:val="vi-VN"/>
        </w:rPr>
      </w:pPr>
      <w:bookmarkStart w:id="84" w:name="_Toc498876682"/>
      <w:bookmarkStart w:id="85" w:name="_Toc520467813"/>
      <w:bookmarkEnd w:id="81"/>
      <w:bookmarkEnd w:id="82"/>
      <w:r w:rsidRPr="006426F6">
        <w:rPr>
          <w:rFonts w:asciiTheme="majorHAnsi" w:hAnsiTheme="majorHAnsi" w:cstheme="majorHAnsi"/>
          <w:sz w:val="22"/>
          <w:szCs w:val="22"/>
          <w:lang w:val="vi-VN"/>
        </w:rPr>
        <w:lastRenderedPageBreak/>
        <w:t>3</w:t>
      </w:r>
      <w:r w:rsidR="00503B2B" w:rsidRPr="006426F6">
        <w:rPr>
          <w:rFonts w:asciiTheme="majorHAnsi" w:hAnsiTheme="majorHAnsi" w:cstheme="majorHAnsi"/>
          <w:sz w:val="22"/>
          <w:szCs w:val="22"/>
          <w:lang w:val="vi-VN"/>
        </w:rPr>
        <w:t>.</w:t>
      </w:r>
      <w:r w:rsidR="00A66ED2" w:rsidRPr="006426F6">
        <w:rPr>
          <w:rFonts w:asciiTheme="majorHAnsi" w:hAnsiTheme="majorHAnsi" w:cstheme="majorHAnsi"/>
          <w:sz w:val="22"/>
          <w:szCs w:val="22"/>
          <w:lang w:val="vi-VN"/>
        </w:rPr>
        <w:t>2</w:t>
      </w:r>
      <w:r w:rsidR="00503B2B" w:rsidRPr="006426F6">
        <w:rPr>
          <w:rFonts w:asciiTheme="majorHAnsi" w:hAnsiTheme="majorHAnsi" w:cstheme="majorHAnsi"/>
          <w:sz w:val="22"/>
          <w:szCs w:val="22"/>
          <w:lang w:val="vi-VN"/>
        </w:rPr>
        <w:t xml:space="preserve">. </w:t>
      </w:r>
      <w:r w:rsidR="00031E01" w:rsidRPr="006426F6">
        <w:rPr>
          <w:rFonts w:asciiTheme="majorHAnsi" w:hAnsiTheme="majorHAnsi" w:cstheme="majorHAnsi"/>
          <w:sz w:val="22"/>
          <w:szCs w:val="22"/>
          <w:lang w:val="vi-VN"/>
        </w:rPr>
        <w:t>A</w:t>
      </w:r>
      <w:r w:rsidR="00851D75" w:rsidRPr="006426F6">
        <w:rPr>
          <w:rFonts w:asciiTheme="majorHAnsi" w:hAnsiTheme="majorHAnsi" w:cstheme="majorHAnsi"/>
          <w:sz w:val="22"/>
          <w:szCs w:val="22"/>
          <w:lang w:val="vi-VN"/>
        </w:rPr>
        <w:t xml:space="preserve">n ninh lương thực của một số </w:t>
      </w:r>
      <w:bookmarkEnd w:id="84"/>
      <w:r w:rsidR="003E3C30" w:rsidRPr="006426F6">
        <w:rPr>
          <w:rFonts w:asciiTheme="majorHAnsi" w:hAnsiTheme="majorHAnsi" w:cstheme="majorHAnsi"/>
          <w:sz w:val="22"/>
          <w:szCs w:val="22"/>
          <w:lang w:val="vi-VN"/>
        </w:rPr>
        <w:t xml:space="preserve">nước </w:t>
      </w:r>
      <w:r w:rsidR="00075BF5" w:rsidRPr="006426F6">
        <w:rPr>
          <w:rFonts w:asciiTheme="majorHAnsi" w:hAnsiTheme="majorHAnsi" w:cstheme="majorHAnsi"/>
          <w:sz w:val="22"/>
          <w:szCs w:val="22"/>
          <w:lang w:val="vi-VN"/>
        </w:rPr>
        <w:t>châu Á</w:t>
      </w:r>
      <w:bookmarkEnd w:id="85"/>
    </w:p>
    <w:p w:rsidR="00E37859" w:rsidRPr="006426F6" w:rsidRDefault="00E37859" w:rsidP="00FB63EE">
      <w:pPr>
        <w:pStyle w:val="Heading3"/>
        <w:spacing w:before="0" w:after="0" w:line="264" w:lineRule="auto"/>
        <w:ind w:left="0"/>
        <w:rPr>
          <w:rFonts w:asciiTheme="majorHAnsi" w:hAnsiTheme="majorHAnsi" w:cstheme="majorHAnsi"/>
          <w:i/>
          <w:sz w:val="22"/>
          <w:szCs w:val="22"/>
        </w:rPr>
      </w:pPr>
      <w:bookmarkStart w:id="86" w:name="_Toc520467814"/>
      <w:bookmarkStart w:id="87" w:name="_Toc498876683"/>
      <w:r w:rsidRPr="006426F6">
        <w:rPr>
          <w:rFonts w:asciiTheme="majorHAnsi" w:hAnsiTheme="majorHAnsi" w:cstheme="majorHAnsi"/>
          <w:i/>
          <w:sz w:val="22"/>
          <w:szCs w:val="22"/>
        </w:rPr>
        <w:t>3.2.</w:t>
      </w:r>
      <w:r w:rsidRPr="006426F6">
        <w:rPr>
          <w:rFonts w:asciiTheme="majorHAnsi" w:hAnsiTheme="majorHAnsi" w:cstheme="majorHAnsi"/>
          <w:i/>
          <w:sz w:val="22"/>
          <w:szCs w:val="22"/>
          <w:lang w:val="vi-VN"/>
        </w:rPr>
        <w:t>1</w:t>
      </w:r>
      <w:r w:rsidRPr="006426F6">
        <w:rPr>
          <w:rFonts w:asciiTheme="majorHAnsi" w:hAnsiTheme="majorHAnsi" w:cstheme="majorHAnsi"/>
          <w:i/>
          <w:sz w:val="22"/>
          <w:szCs w:val="22"/>
        </w:rPr>
        <w:t>. An ninh lương thực của Trung Quốc</w:t>
      </w:r>
      <w:bookmarkEnd w:id="86"/>
    </w:p>
    <w:p w:rsidR="00E37859" w:rsidRPr="0006574C" w:rsidRDefault="00046585" w:rsidP="00046585">
      <w:pPr>
        <w:spacing w:before="0" w:after="0" w:line="264" w:lineRule="auto"/>
        <w:rPr>
          <w:rFonts w:asciiTheme="majorHAnsi" w:hAnsiTheme="majorHAnsi" w:cstheme="majorHAnsi"/>
          <w:b/>
          <w:i/>
          <w:sz w:val="22"/>
          <w:lang w:eastAsia="vi-VN"/>
        </w:rPr>
      </w:pPr>
      <w:r w:rsidRPr="0006574C">
        <w:rPr>
          <w:rFonts w:asciiTheme="majorHAnsi" w:hAnsiTheme="majorHAnsi" w:cstheme="majorHAnsi"/>
          <w:b/>
          <w:i/>
          <w:sz w:val="22"/>
          <w:lang w:val="en-US"/>
        </w:rPr>
        <w:t xml:space="preserve">- </w:t>
      </w:r>
      <w:r w:rsidR="00E37859" w:rsidRPr="0006574C">
        <w:rPr>
          <w:rFonts w:asciiTheme="majorHAnsi" w:hAnsiTheme="majorHAnsi" w:cstheme="majorHAnsi"/>
          <w:b/>
          <w:i/>
          <w:sz w:val="22"/>
        </w:rPr>
        <w:t>C</w:t>
      </w:r>
      <w:r w:rsidR="00E37859" w:rsidRPr="0006574C">
        <w:rPr>
          <w:rFonts w:asciiTheme="majorHAnsi" w:hAnsiTheme="majorHAnsi" w:cstheme="majorHAnsi"/>
          <w:b/>
          <w:i/>
          <w:sz w:val="22"/>
          <w:lang w:eastAsia="vi-VN"/>
        </w:rPr>
        <w:t>hính sách của Trung Quốc đối với an ninh lương thực</w:t>
      </w:r>
    </w:p>
    <w:p w:rsidR="00E37859" w:rsidRPr="006426F6" w:rsidRDefault="00E37859" w:rsidP="00FB63EE">
      <w:pPr>
        <w:spacing w:before="0" w:after="0" w:line="264" w:lineRule="auto"/>
        <w:rPr>
          <w:rFonts w:asciiTheme="majorHAnsi" w:hAnsiTheme="majorHAnsi" w:cstheme="majorHAnsi"/>
          <w:sz w:val="22"/>
        </w:rPr>
      </w:pPr>
      <w:r w:rsidRPr="00790ADE">
        <w:rPr>
          <w:rFonts w:asciiTheme="majorHAnsi" w:hAnsiTheme="majorHAnsi" w:cstheme="majorHAnsi"/>
          <w:i/>
          <w:sz w:val="22"/>
        </w:rPr>
        <w:t>Một là</w:t>
      </w:r>
      <w:r w:rsidRPr="006426F6">
        <w:rPr>
          <w:rFonts w:asciiTheme="majorHAnsi" w:hAnsiTheme="majorHAnsi" w:cstheme="majorHAnsi"/>
          <w:b/>
          <w:sz w:val="22"/>
        </w:rPr>
        <w:t>,</w:t>
      </w:r>
      <w:r w:rsidRPr="006426F6">
        <w:rPr>
          <w:rFonts w:asciiTheme="majorHAnsi" w:hAnsiTheme="majorHAnsi" w:cstheme="majorHAnsi"/>
          <w:sz w:val="22"/>
        </w:rPr>
        <w:t xml:space="preserve"> xây dựng thể chế an ninh lương thực, xác định ranh giới giữa tự sản xuất lương thực và nhập khẩu lương thực. </w:t>
      </w:r>
    </w:p>
    <w:p w:rsidR="00E37859" w:rsidRPr="006426F6" w:rsidRDefault="00E37859" w:rsidP="00FB63EE">
      <w:pPr>
        <w:spacing w:before="0" w:after="0" w:line="264" w:lineRule="auto"/>
        <w:rPr>
          <w:rFonts w:asciiTheme="majorHAnsi" w:hAnsiTheme="majorHAnsi" w:cstheme="majorHAnsi"/>
          <w:sz w:val="22"/>
        </w:rPr>
      </w:pPr>
      <w:r w:rsidRPr="00790ADE">
        <w:rPr>
          <w:rFonts w:asciiTheme="majorHAnsi" w:hAnsiTheme="majorHAnsi" w:cstheme="majorHAnsi"/>
          <w:i/>
          <w:sz w:val="22"/>
        </w:rPr>
        <w:t>Hai là</w:t>
      </w:r>
      <w:r w:rsidRPr="006426F6">
        <w:rPr>
          <w:rFonts w:asciiTheme="majorHAnsi" w:hAnsiTheme="majorHAnsi" w:cstheme="majorHAnsi"/>
          <w:i/>
          <w:sz w:val="22"/>
        </w:rPr>
        <w:t xml:space="preserve">, </w:t>
      </w:r>
      <w:r w:rsidRPr="006426F6">
        <w:rPr>
          <w:rFonts w:asciiTheme="majorHAnsi" w:hAnsiTheme="majorHAnsi" w:cstheme="majorHAnsi"/>
          <w:sz w:val="22"/>
        </w:rPr>
        <w:t>điều chỉnh cơ cấu nông nghiệp trong bối cảnh toàn cầu hóa gắn liền với mục tiêu đảm bảo an ninh lương thực quốc gia.</w:t>
      </w:r>
    </w:p>
    <w:p w:rsidR="00E37859" w:rsidRPr="006426F6" w:rsidRDefault="00E37859" w:rsidP="00FB63EE">
      <w:pPr>
        <w:spacing w:before="0" w:after="0" w:line="264" w:lineRule="auto"/>
        <w:rPr>
          <w:rFonts w:asciiTheme="majorHAnsi" w:hAnsiTheme="majorHAnsi" w:cstheme="majorHAnsi"/>
          <w:sz w:val="22"/>
        </w:rPr>
      </w:pPr>
      <w:r w:rsidRPr="00790ADE">
        <w:rPr>
          <w:rFonts w:asciiTheme="majorHAnsi" w:hAnsiTheme="majorHAnsi" w:cstheme="majorHAnsi"/>
          <w:i/>
          <w:sz w:val="22"/>
        </w:rPr>
        <w:t>Ba là</w:t>
      </w:r>
      <w:r w:rsidRPr="006426F6">
        <w:rPr>
          <w:rFonts w:asciiTheme="majorHAnsi" w:hAnsiTheme="majorHAnsi" w:cstheme="majorHAnsi"/>
          <w:i/>
          <w:sz w:val="22"/>
        </w:rPr>
        <w:t xml:space="preserve">, </w:t>
      </w:r>
      <w:r w:rsidRPr="006426F6">
        <w:rPr>
          <w:rFonts w:asciiTheme="majorHAnsi" w:hAnsiTheme="majorHAnsi" w:cstheme="majorHAnsi"/>
          <w:sz w:val="22"/>
        </w:rPr>
        <w:t>an ninh lương thực quốc gia gắn với thương mại quốc tế.</w:t>
      </w:r>
    </w:p>
    <w:p w:rsidR="00E37859" w:rsidRPr="0006574C" w:rsidRDefault="00BA4385" w:rsidP="00BA4385">
      <w:pPr>
        <w:spacing w:before="0" w:after="0" w:line="264" w:lineRule="auto"/>
        <w:rPr>
          <w:rFonts w:asciiTheme="majorHAnsi" w:hAnsiTheme="majorHAnsi" w:cstheme="majorHAnsi"/>
          <w:b/>
          <w:i/>
          <w:sz w:val="22"/>
        </w:rPr>
      </w:pPr>
      <w:r w:rsidRPr="0006574C">
        <w:rPr>
          <w:rFonts w:asciiTheme="majorHAnsi" w:hAnsiTheme="majorHAnsi" w:cstheme="majorHAnsi"/>
          <w:b/>
          <w:i/>
          <w:sz w:val="22"/>
        </w:rPr>
        <w:t xml:space="preserve">- </w:t>
      </w:r>
      <w:r w:rsidR="00E37859" w:rsidRPr="0006574C">
        <w:rPr>
          <w:rFonts w:asciiTheme="majorHAnsi" w:hAnsiTheme="majorHAnsi" w:cstheme="majorHAnsi"/>
          <w:b/>
          <w:i/>
          <w:sz w:val="22"/>
        </w:rPr>
        <w:t xml:space="preserve">Khái quát tình hình an ninh lương thực của Trung Quốc </w:t>
      </w:r>
    </w:p>
    <w:p w:rsidR="002D2447" w:rsidRPr="006426F6" w:rsidRDefault="00BA4385" w:rsidP="00FB63EE">
      <w:pPr>
        <w:spacing w:before="0" w:after="0" w:line="264" w:lineRule="auto"/>
        <w:rPr>
          <w:rFonts w:asciiTheme="majorHAnsi" w:eastAsia="Arial" w:hAnsiTheme="majorHAnsi" w:cstheme="majorHAnsi"/>
          <w:i/>
          <w:sz w:val="22"/>
        </w:rPr>
      </w:pPr>
      <w:r w:rsidRPr="00BA4385">
        <w:rPr>
          <w:rFonts w:asciiTheme="majorHAnsi" w:eastAsia="Arial" w:hAnsiTheme="majorHAnsi" w:cstheme="majorHAnsi"/>
          <w:i/>
          <w:sz w:val="22"/>
        </w:rPr>
        <w:t xml:space="preserve">+ </w:t>
      </w:r>
      <w:r w:rsidR="002D2447" w:rsidRPr="006426F6">
        <w:rPr>
          <w:rFonts w:asciiTheme="majorHAnsi" w:eastAsia="Arial" w:hAnsiTheme="majorHAnsi" w:cstheme="majorHAnsi"/>
          <w:i/>
          <w:sz w:val="22"/>
        </w:rPr>
        <w:t>Sự sẵn có của lương thực</w:t>
      </w:r>
    </w:p>
    <w:p w:rsidR="002D2447" w:rsidRPr="006426F6" w:rsidRDefault="002D2447" w:rsidP="00FB63EE">
      <w:pPr>
        <w:spacing w:before="0" w:after="0" w:line="264" w:lineRule="auto"/>
        <w:rPr>
          <w:rFonts w:asciiTheme="majorHAnsi" w:eastAsia="Times New Roman" w:hAnsiTheme="majorHAnsi" w:cstheme="majorHAnsi"/>
          <w:sz w:val="22"/>
          <w:lang w:eastAsia="vi-VN"/>
        </w:rPr>
      </w:pPr>
      <w:r w:rsidRPr="006426F6">
        <w:rPr>
          <w:rFonts w:asciiTheme="majorHAnsi" w:eastAsia="Arial" w:hAnsiTheme="majorHAnsi" w:cstheme="majorHAnsi"/>
          <w:sz w:val="22"/>
        </w:rPr>
        <w:t xml:space="preserve">Là một quốc gia có dân số đông nhất thế giới (hiện trên 1,4 tỷ người), an ninh lương thực luôn là vấn đề quan trọng ở Trung Quốc. Trung Quốc đã có những cải thiện đáng kể trong việc ngăn chặn nước này gặp vấn đề an ninh lương thực trong những thập kỷ gần đây. </w:t>
      </w:r>
    </w:p>
    <w:p w:rsidR="002D2447" w:rsidRPr="00CE52D5" w:rsidRDefault="002D2447" w:rsidP="00FB63EE">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sz w:val="22"/>
          <w:lang w:eastAsia="vi-VN"/>
        </w:rPr>
        <w:t>T</w:t>
      </w:r>
      <w:r w:rsidRPr="001837EE">
        <w:rPr>
          <w:rFonts w:asciiTheme="majorHAnsi" w:eastAsia="Times New Roman" w:hAnsiTheme="majorHAnsi" w:cstheme="majorHAnsi"/>
          <w:sz w:val="22"/>
          <w:lang w:eastAsia="vi-VN"/>
        </w:rPr>
        <w:t>heo FAO, t</w:t>
      </w:r>
      <w:r w:rsidRPr="006426F6">
        <w:rPr>
          <w:rFonts w:asciiTheme="majorHAnsi" w:eastAsia="Times New Roman" w:hAnsiTheme="majorHAnsi" w:cstheme="majorHAnsi"/>
          <w:sz w:val="22"/>
          <w:lang w:eastAsia="vi-VN"/>
        </w:rPr>
        <w:t xml:space="preserve">rong năm 2015, tổng sản lượng ngũ cốc của Trung Quốc đã tăng 2,4% so với năm trước đó và đạt 621 triệu tấn, ghi nhận năm thứ 12 sản lượng </w:t>
      </w:r>
      <w:r w:rsidRPr="001837EE">
        <w:rPr>
          <w:rFonts w:asciiTheme="majorHAnsi" w:eastAsia="Times New Roman" w:hAnsiTheme="majorHAnsi" w:cstheme="majorHAnsi"/>
          <w:sz w:val="22"/>
          <w:lang w:eastAsia="vi-VN"/>
        </w:rPr>
        <w:t xml:space="preserve">lương thực ngũ cốc tăng </w:t>
      </w:r>
      <w:r w:rsidRPr="006426F6">
        <w:rPr>
          <w:rFonts w:asciiTheme="majorHAnsi" w:eastAsia="Times New Roman" w:hAnsiTheme="majorHAnsi" w:cstheme="majorHAnsi"/>
          <w:sz w:val="22"/>
          <w:lang w:eastAsia="vi-VN"/>
        </w:rPr>
        <w:t>liên tiếp</w:t>
      </w:r>
      <w:r w:rsidRPr="001837EE">
        <w:rPr>
          <w:rFonts w:asciiTheme="majorHAnsi" w:eastAsia="Times New Roman" w:hAnsiTheme="majorHAnsi" w:cstheme="majorHAnsi"/>
          <w:sz w:val="22"/>
          <w:lang w:eastAsia="vi-VN"/>
        </w:rPr>
        <w:t xml:space="preserve">. </w:t>
      </w:r>
    </w:p>
    <w:p w:rsidR="00BA4385" w:rsidRPr="00CE52D5" w:rsidRDefault="00600416" w:rsidP="00FB63EE">
      <w:pPr>
        <w:spacing w:before="0" w:after="0" w:line="264" w:lineRule="auto"/>
        <w:rPr>
          <w:rFonts w:asciiTheme="majorHAnsi" w:eastAsia="Times New Roman" w:hAnsiTheme="majorHAnsi" w:cstheme="majorHAnsi"/>
          <w:i/>
          <w:sz w:val="22"/>
          <w:lang w:eastAsia="vi-VN"/>
        </w:rPr>
      </w:pPr>
      <w:r w:rsidRPr="00CE52D5">
        <w:rPr>
          <w:rFonts w:asciiTheme="majorHAnsi" w:eastAsia="Times New Roman" w:hAnsiTheme="majorHAnsi" w:cstheme="majorHAnsi"/>
          <w:i/>
          <w:sz w:val="22"/>
          <w:lang w:eastAsia="vi-VN"/>
        </w:rPr>
        <w:t>+ T</w:t>
      </w:r>
      <w:r w:rsidR="00BA4385" w:rsidRPr="00CE52D5">
        <w:rPr>
          <w:rFonts w:asciiTheme="majorHAnsi" w:eastAsia="Times New Roman" w:hAnsiTheme="majorHAnsi" w:cstheme="majorHAnsi"/>
          <w:i/>
          <w:sz w:val="22"/>
          <w:lang w:eastAsia="vi-VN"/>
        </w:rPr>
        <w:t xml:space="preserve">iếp cận lương thực </w:t>
      </w:r>
    </w:p>
    <w:p w:rsidR="0006574C" w:rsidRPr="0006574C" w:rsidRDefault="0006574C" w:rsidP="00FB63EE">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sz w:val="22"/>
          <w:lang w:eastAsia="vi-VN"/>
        </w:rPr>
        <w:t xml:space="preserve">Tiêu dùng lương thực được cải thiện tốt thể hiện qua tỷ lệ gia tăng về cung cấp năng lượng theo chế độ ăn uống. Tỷ lệ này ở Trung Quốc </w:t>
      </w:r>
      <w:r w:rsidRPr="006426F6">
        <w:rPr>
          <w:rFonts w:asciiTheme="majorHAnsi" w:eastAsia="Arial" w:hAnsiTheme="majorHAnsi" w:cstheme="majorHAnsi"/>
          <w:sz w:val="22"/>
        </w:rPr>
        <w:t>đã tăng từ 116 % lên 129% trong giai đoạn 2002 – 2016.</w:t>
      </w:r>
    </w:p>
    <w:p w:rsidR="00BA4385" w:rsidRPr="0006574C" w:rsidRDefault="00BA4385" w:rsidP="00FB63EE">
      <w:pPr>
        <w:spacing w:before="0" w:after="0" w:line="264" w:lineRule="auto"/>
        <w:rPr>
          <w:rFonts w:asciiTheme="majorHAnsi" w:eastAsia="Arial" w:hAnsiTheme="majorHAnsi" w:cstheme="majorHAnsi"/>
          <w:i/>
          <w:sz w:val="22"/>
        </w:rPr>
      </w:pPr>
      <w:r w:rsidRPr="0006574C">
        <w:rPr>
          <w:rFonts w:asciiTheme="majorHAnsi" w:eastAsia="Times New Roman" w:hAnsiTheme="majorHAnsi" w:cstheme="majorHAnsi"/>
          <w:i/>
          <w:sz w:val="22"/>
          <w:lang w:eastAsia="vi-VN"/>
        </w:rPr>
        <w:t>+ Sự ổn định của lương thực</w:t>
      </w:r>
    </w:p>
    <w:p w:rsidR="002D2447" w:rsidRPr="00211AE2" w:rsidRDefault="002D2447" w:rsidP="00FB63EE">
      <w:pPr>
        <w:spacing w:before="0" w:after="0" w:line="264" w:lineRule="auto"/>
        <w:ind w:firstLine="720"/>
        <w:rPr>
          <w:rFonts w:asciiTheme="majorHAnsi" w:eastAsia="Arial" w:hAnsiTheme="majorHAnsi" w:cstheme="majorHAnsi"/>
          <w:sz w:val="22"/>
        </w:rPr>
      </w:pPr>
      <w:r w:rsidRPr="006426F6">
        <w:rPr>
          <w:rFonts w:asciiTheme="majorHAnsi" w:eastAsia="Arial" w:hAnsiTheme="majorHAnsi" w:cstheme="majorHAnsi"/>
          <w:sz w:val="22"/>
        </w:rPr>
        <w:t xml:space="preserve">Sự ổn định của lương thực thể hiện qua chỉ số cơ bản là sự thay đổi sản xuất lương thực bình quân đầu người so sánh các biến thể của sản xuất lương thực bình quân trên toàn quốc theo thời gian. Chỉ số này của Trung Quốc giai đoạn 2001 – 2014 </w:t>
      </w:r>
      <w:r w:rsidRPr="00211AE2">
        <w:rPr>
          <w:rFonts w:asciiTheme="majorHAnsi" w:eastAsia="Arial" w:hAnsiTheme="majorHAnsi" w:cstheme="majorHAnsi"/>
          <w:sz w:val="22"/>
        </w:rPr>
        <w:t>của Trung Quốc cho thấy một sự ổn định trong cung cấp lương thực ở Trung Quố</w:t>
      </w:r>
      <w:r w:rsidR="003C5D41" w:rsidRPr="00211AE2">
        <w:rPr>
          <w:rFonts w:asciiTheme="majorHAnsi" w:eastAsia="Arial" w:hAnsiTheme="majorHAnsi" w:cstheme="majorHAnsi"/>
          <w:sz w:val="22"/>
        </w:rPr>
        <w:t>c.</w:t>
      </w:r>
    </w:p>
    <w:p w:rsidR="002D2447" w:rsidRPr="006426F6" w:rsidRDefault="0006574C" w:rsidP="00FB63EE">
      <w:pPr>
        <w:spacing w:before="0" w:after="0" w:line="264" w:lineRule="auto"/>
        <w:rPr>
          <w:rFonts w:asciiTheme="majorHAnsi" w:eastAsia="Times New Roman" w:hAnsiTheme="majorHAnsi" w:cstheme="majorHAnsi"/>
          <w:i/>
          <w:sz w:val="22"/>
          <w:lang w:eastAsia="vi-VN"/>
        </w:rPr>
      </w:pPr>
      <w:r w:rsidRPr="00CE52D5">
        <w:rPr>
          <w:rFonts w:asciiTheme="majorHAnsi" w:eastAsia="Times New Roman" w:hAnsiTheme="majorHAnsi" w:cstheme="majorHAnsi"/>
          <w:i/>
          <w:sz w:val="22"/>
          <w:lang w:eastAsia="vi-VN"/>
        </w:rPr>
        <w:t xml:space="preserve">+ </w:t>
      </w:r>
      <w:r w:rsidR="002D2447" w:rsidRPr="006426F6">
        <w:rPr>
          <w:rFonts w:asciiTheme="majorHAnsi" w:eastAsia="Times New Roman" w:hAnsiTheme="majorHAnsi" w:cstheme="majorHAnsi"/>
          <w:i/>
          <w:sz w:val="22"/>
          <w:lang w:eastAsia="vi-VN"/>
        </w:rPr>
        <w:t xml:space="preserve">Sự </w:t>
      </w:r>
      <w:r w:rsidR="00BA4385" w:rsidRPr="0006574C">
        <w:rPr>
          <w:rFonts w:asciiTheme="majorHAnsi" w:eastAsia="Times New Roman" w:hAnsiTheme="majorHAnsi" w:cstheme="majorHAnsi"/>
          <w:i/>
          <w:sz w:val="22"/>
          <w:lang w:eastAsia="vi-VN"/>
        </w:rPr>
        <w:t>t</w:t>
      </w:r>
      <w:r w:rsidR="002D2447" w:rsidRPr="006426F6">
        <w:rPr>
          <w:rFonts w:asciiTheme="majorHAnsi" w:eastAsia="Times New Roman" w:hAnsiTheme="majorHAnsi" w:cstheme="majorHAnsi"/>
          <w:i/>
          <w:sz w:val="22"/>
          <w:lang w:eastAsia="vi-VN"/>
        </w:rPr>
        <w:t xml:space="preserve">iêu dùng lương thực </w:t>
      </w:r>
    </w:p>
    <w:p w:rsidR="003C5D41" w:rsidRPr="001837EE" w:rsidRDefault="002D2447" w:rsidP="00FB63EE">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sz w:val="22"/>
          <w:lang w:eastAsia="vi-VN"/>
        </w:rPr>
        <w:t xml:space="preserve">Việc tiêu dùng lương thực ở Trung Quốc cũng được cải thiện rõ nét. Điều này thể hiện qua tỷ lệ suy dinh dưỡng giảm gần một nửa trong </w:t>
      </w:r>
      <w:r w:rsidR="003C5D41" w:rsidRPr="006426F6">
        <w:rPr>
          <w:rFonts w:asciiTheme="majorHAnsi" w:eastAsia="Times New Roman" w:hAnsiTheme="majorHAnsi" w:cstheme="majorHAnsi"/>
          <w:sz w:val="22"/>
          <w:lang w:eastAsia="vi-VN"/>
        </w:rPr>
        <w:t>giai đoạn 2000 – 2016.</w:t>
      </w:r>
    </w:p>
    <w:p w:rsidR="005508F3" w:rsidRPr="006426F6" w:rsidRDefault="0005480A" w:rsidP="00FB63EE">
      <w:pPr>
        <w:pStyle w:val="Heading3"/>
        <w:spacing w:before="0" w:after="0" w:line="264" w:lineRule="auto"/>
        <w:ind w:left="0"/>
        <w:rPr>
          <w:rFonts w:asciiTheme="majorHAnsi" w:eastAsia="Calibri" w:hAnsiTheme="majorHAnsi" w:cstheme="majorHAnsi"/>
          <w:i/>
          <w:sz w:val="22"/>
          <w:szCs w:val="22"/>
          <w:lang w:val="vi-VN"/>
        </w:rPr>
      </w:pPr>
      <w:bookmarkStart w:id="88" w:name="_Toc520467815"/>
      <w:r w:rsidRPr="006426F6">
        <w:rPr>
          <w:rFonts w:asciiTheme="majorHAnsi" w:eastAsia="Calibri" w:hAnsiTheme="majorHAnsi" w:cstheme="majorHAnsi"/>
          <w:i/>
          <w:sz w:val="22"/>
          <w:szCs w:val="22"/>
          <w:lang w:val="vi-VN"/>
        </w:rPr>
        <w:t>3</w:t>
      </w:r>
      <w:r w:rsidR="005508F3" w:rsidRPr="006426F6">
        <w:rPr>
          <w:rFonts w:asciiTheme="majorHAnsi" w:eastAsia="Calibri" w:hAnsiTheme="majorHAnsi" w:cstheme="majorHAnsi"/>
          <w:i/>
          <w:sz w:val="22"/>
          <w:szCs w:val="22"/>
          <w:lang w:val="vi-VN"/>
        </w:rPr>
        <w:t>.</w:t>
      </w:r>
      <w:r w:rsidR="00A66ED2" w:rsidRPr="006426F6">
        <w:rPr>
          <w:rFonts w:asciiTheme="majorHAnsi" w:eastAsia="Calibri" w:hAnsiTheme="majorHAnsi" w:cstheme="majorHAnsi"/>
          <w:i/>
          <w:sz w:val="22"/>
          <w:szCs w:val="22"/>
          <w:lang w:val="vi-VN"/>
        </w:rPr>
        <w:t>2</w:t>
      </w:r>
      <w:r w:rsidR="00503B2B" w:rsidRPr="006426F6">
        <w:rPr>
          <w:rFonts w:asciiTheme="majorHAnsi" w:eastAsia="Calibri" w:hAnsiTheme="majorHAnsi" w:cstheme="majorHAnsi"/>
          <w:i/>
          <w:sz w:val="22"/>
          <w:szCs w:val="22"/>
          <w:lang w:val="vi-VN"/>
        </w:rPr>
        <w:t>.</w:t>
      </w:r>
      <w:r w:rsidR="00E37859" w:rsidRPr="006426F6">
        <w:rPr>
          <w:rFonts w:asciiTheme="majorHAnsi" w:eastAsia="Calibri" w:hAnsiTheme="majorHAnsi" w:cstheme="majorHAnsi"/>
          <w:i/>
          <w:sz w:val="22"/>
          <w:szCs w:val="22"/>
          <w:lang w:val="vi-VN"/>
        </w:rPr>
        <w:t>2</w:t>
      </w:r>
      <w:r w:rsidR="005508F3" w:rsidRPr="006426F6">
        <w:rPr>
          <w:rFonts w:asciiTheme="majorHAnsi" w:eastAsia="Calibri" w:hAnsiTheme="majorHAnsi" w:cstheme="majorHAnsi"/>
          <w:i/>
          <w:sz w:val="22"/>
          <w:szCs w:val="22"/>
          <w:lang w:val="vi-VN"/>
        </w:rPr>
        <w:t>.</w:t>
      </w:r>
      <w:r w:rsidR="00A66ED2" w:rsidRPr="006426F6">
        <w:rPr>
          <w:rFonts w:asciiTheme="majorHAnsi" w:eastAsia="Calibri" w:hAnsiTheme="majorHAnsi" w:cstheme="majorHAnsi"/>
          <w:i/>
          <w:sz w:val="22"/>
          <w:szCs w:val="22"/>
          <w:lang w:val="vi-VN"/>
        </w:rPr>
        <w:t>A</w:t>
      </w:r>
      <w:r w:rsidR="00B65A78" w:rsidRPr="006426F6">
        <w:rPr>
          <w:rFonts w:asciiTheme="majorHAnsi" w:eastAsia="Calibri" w:hAnsiTheme="majorHAnsi" w:cstheme="majorHAnsi"/>
          <w:i/>
          <w:sz w:val="22"/>
          <w:szCs w:val="22"/>
          <w:lang w:val="vi-VN"/>
        </w:rPr>
        <w:t xml:space="preserve">n ninh lương thực </w:t>
      </w:r>
      <w:r w:rsidR="00756AE7" w:rsidRPr="006426F6">
        <w:rPr>
          <w:rFonts w:asciiTheme="majorHAnsi" w:eastAsia="Calibri" w:hAnsiTheme="majorHAnsi" w:cstheme="majorHAnsi"/>
          <w:i/>
          <w:sz w:val="22"/>
          <w:szCs w:val="22"/>
          <w:lang w:val="vi-VN"/>
        </w:rPr>
        <w:t xml:space="preserve">của </w:t>
      </w:r>
      <w:r w:rsidR="005508F3" w:rsidRPr="006426F6">
        <w:rPr>
          <w:rFonts w:asciiTheme="majorHAnsi" w:eastAsia="Calibri" w:hAnsiTheme="majorHAnsi" w:cstheme="majorHAnsi"/>
          <w:i/>
          <w:sz w:val="22"/>
          <w:szCs w:val="22"/>
          <w:lang w:val="vi-VN"/>
        </w:rPr>
        <w:t>Thái Lan</w:t>
      </w:r>
      <w:bookmarkEnd w:id="87"/>
      <w:bookmarkEnd w:id="88"/>
    </w:p>
    <w:p w:rsidR="009B1B03" w:rsidRPr="0006574C" w:rsidRDefault="0006574C" w:rsidP="0006574C">
      <w:pPr>
        <w:spacing w:before="0" w:after="0" w:line="264" w:lineRule="auto"/>
        <w:rPr>
          <w:rFonts w:asciiTheme="majorHAnsi" w:eastAsia="Arial" w:hAnsiTheme="majorHAnsi" w:cstheme="majorHAnsi"/>
          <w:b/>
          <w:i/>
          <w:sz w:val="22"/>
        </w:rPr>
      </w:pPr>
      <w:r w:rsidRPr="0006574C">
        <w:rPr>
          <w:rFonts w:asciiTheme="majorHAnsi" w:eastAsia="Arial" w:hAnsiTheme="majorHAnsi" w:cstheme="majorHAnsi"/>
          <w:b/>
          <w:i/>
          <w:sz w:val="22"/>
        </w:rPr>
        <w:t xml:space="preserve">- </w:t>
      </w:r>
      <w:r w:rsidR="009B1B03" w:rsidRPr="0006574C">
        <w:rPr>
          <w:rFonts w:asciiTheme="majorHAnsi" w:eastAsia="Arial" w:hAnsiTheme="majorHAnsi" w:cstheme="majorHAnsi"/>
          <w:b/>
          <w:i/>
          <w:sz w:val="22"/>
        </w:rPr>
        <w:t xml:space="preserve">Chính sách của Thái Lan </w:t>
      </w:r>
      <w:r w:rsidR="00DA215C" w:rsidRPr="0006574C">
        <w:rPr>
          <w:rFonts w:asciiTheme="majorHAnsi" w:eastAsia="Arial" w:hAnsiTheme="majorHAnsi" w:cstheme="majorHAnsi"/>
          <w:b/>
          <w:i/>
          <w:sz w:val="22"/>
        </w:rPr>
        <w:t>đối với</w:t>
      </w:r>
      <w:r w:rsidR="009B1B03" w:rsidRPr="0006574C">
        <w:rPr>
          <w:rFonts w:asciiTheme="majorHAnsi" w:eastAsia="Arial" w:hAnsiTheme="majorHAnsi" w:cstheme="majorHAnsi"/>
          <w:b/>
          <w:i/>
          <w:sz w:val="22"/>
        </w:rPr>
        <w:t xml:space="preserve"> an ninh lương thực</w:t>
      </w:r>
    </w:p>
    <w:p w:rsidR="009B1B03" w:rsidRPr="0006574C" w:rsidRDefault="0006574C" w:rsidP="0006574C">
      <w:pPr>
        <w:spacing w:before="0" w:after="0" w:line="264" w:lineRule="auto"/>
        <w:rPr>
          <w:rFonts w:asciiTheme="majorHAnsi" w:eastAsia="Arial" w:hAnsiTheme="majorHAnsi" w:cstheme="majorHAnsi"/>
          <w:sz w:val="22"/>
        </w:rPr>
      </w:pPr>
      <w:r w:rsidRPr="0006574C">
        <w:rPr>
          <w:rFonts w:asciiTheme="majorHAnsi" w:hAnsiTheme="majorHAnsi" w:cstheme="majorHAnsi"/>
          <w:i/>
          <w:sz w:val="22"/>
          <w:lang w:eastAsia="vi-VN"/>
        </w:rPr>
        <w:t xml:space="preserve">+ </w:t>
      </w:r>
      <w:r w:rsidR="009B1B03" w:rsidRPr="006426F6">
        <w:rPr>
          <w:rFonts w:asciiTheme="majorHAnsi" w:hAnsiTheme="majorHAnsi" w:cstheme="majorHAnsi"/>
          <w:i/>
          <w:sz w:val="22"/>
          <w:lang w:eastAsia="vi-VN"/>
        </w:rPr>
        <w:t>Chính sách đối với nông nghiệ</w:t>
      </w:r>
      <w:r>
        <w:rPr>
          <w:rFonts w:asciiTheme="majorHAnsi" w:hAnsiTheme="majorHAnsi" w:cstheme="majorHAnsi"/>
          <w:i/>
          <w:sz w:val="22"/>
          <w:lang w:eastAsia="vi-VN"/>
        </w:rPr>
        <w:t>p, nông dân</w:t>
      </w:r>
      <w:r w:rsidRPr="0006574C">
        <w:rPr>
          <w:rFonts w:asciiTheme="majorHAnsi" w:hAnsiTheme="majorHAnsi" w:cstheme="majorHAnsi"/>
          <w:i/>
          <w:sz w:val="22"/>
          <w:lang w:eastAsia="vi-VN"/>
        </w:rPr>
        <w:t>.</w:t>
      </w:r>
    </w:p>
    <w:p w:rsidR="009B1B03" w:rsidRPr="0006574C" w:rsidRDefault="009B1B03" w:rsidP="0006574C">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i/>
          <w:iCs/>
          <w:sz w:val="22"/>
          <w:lang w:eastAsia="vi-VN"/>
        </w:rPr>
        <w:lastRenderedPageBreak/>
        <w:t xml:space="preserve">Thứ nhất, </w:t>
      </w:r>
      <w:r w:rsidRPr="0006574C">
        <w:rPr>
          <w:rFonts w:asciiTheme="majorHAnsi" w:eastAsia="Times New Roman" w:hAnsiTheme="majorHAnsi" w:cstheme="majorHAnsi"/>
          <w:iCs/>
          <w:sz w:val="22"/>
          <w:lang w:eastAsia="vi-VN"/>
        </w:rPr>
        <w:t>chính sách trợ giá nông sản</w:t>
      </w:r>
      <w:r w:rsidR="0006574C" w:rsidRPr="0006574C">
        <w:rPr>
          <w:rFonts w:asciiTheme="majorHAnsi" w:eastAsia="Times New Roman" w:hAnsiTheme="majorHAnsi" w:cstheme="majorHAnsi"/>
          <w:iCs/>
          <w:sz w:val="22"/>
          <w:lang w:eastAsia="vi-VN"/>
        </w:rPr>
        <w:t xml:space="preserve"> và </w:t>
      </w:r>
      <w:r w:rsidR="0059102F" w:rsidRPr="0006574C">
        <w:rPr>
          <w:rFonts w:asciiTheme="majorHAnsi" w:eastAsia="Times New Roman" w:hAnsiTheme="majorHAnsi" w:cstheme="majorHAnsi"/>
          <w:iCs/>
          <w:sz w:val="22"/>
          <w:lang w:eastAsia="vi-VN"/>
        </w:rPr>
        <w:t>hỗ trợ phát triển nông nghiệp</w:t>
      </w:r>
      <w:r w:rsidR="0006574C" w:rsidRPr="0006574C">
        <w:rPr>
          <w:rFonts w:asciiTheme="majorHAnsi" w:eastAsia="Times New Roman" w:hAnsiTheme="majorHAnsi" w:cstheme="majorHAnsi"/>
          <w:iCs/>
          <w:sz w:val="22"/>
          <w:lang w:eastAsia="vi-VN"/>
        </w:rPr>
        <w:t>.</w:t>
      </w:r>
      <w:r w:rsidRPr="0006574C">
        <w:rPr>
          <w:rFonts w:asciiTheme="majorHAnsi" w:eastAsia="Times New Roman" w:hAnsiTheme="majorHAnsi" w:cstheme="majorHAnsi"/>
          <w:iCs/>
          <w:sz w:val="22"/>
          <w:lang w:eastAsia="vi-VN"/>
        </w:rPr>
        <w:t> </w:t>
      </w:r>
    </w:p>
    <w:p w:rsidR="0006574C" w:rsidRPr="0006574C" w:rsidRDefault="009B1B03" w:rsidP="0006574C">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i/>
          <w:iCs/>
          <w:sz w:val="22"/>
          <w:lang w:eastAsia="vi-VN"/>
        </w:rPr>
        <w:t xml:space="preserve">Thứ hai, </w:t>
      </w:r>
      <w:r w:rsidRPr="0006574C">
        <w:rPr>
          <w:rFonts w:asciiTheme="majorHAnsi" w:eastAsia="Times New Roman" w:hAnsiTheme="majorHAnsi" w:cstheme="majorHAnsi"/>
          <w:iCs/>
          <w:sz w:val="22"/>
          <w:lang w:eastAsia="vi-VN"/>
        </w:rPr>
        <w:t>đẩy mạnh ứng dụng tiến bộ khoa học kỹ thuật và công nghệ mới trong nông nghiệp</w:t>
      </w:r>
      <w:r w:rsidR="0006574C" w:rsidRPr="0006574C">
        <w:rPr>
          <w:rFonts w:asciiTheme="majorHAnsi" w:eastAsia="Times New Roman" w:hAnsiTheme="majorHAnsi" w:cstheme="majorHAnsi"/>
          <w:sz w:val="22"/>
          <w:lang w:eastAsia="vi-VN"/>
        </w:rPr>
        <w:t>.</w:t>
      </w:r>
    </w:p>
    <w:p w:rsidR="0006574C" w:rsidRPr="0006574C" w:rsidRDefault="009B1B03" w:rsidP="0006574C">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i/>
          <w:iCs/>
          <w:sz w:val="22"/>
          <w:lang w:eastAsia="vi-VN"/>
        </w:rPr>
        <w:t>Thứ ba</w:t>
      </w:r>
      <w:r w:rsidRPr="0006574C">
        <w:rPr>
          <w:rFonts w:asciiTheme="majorHAnsi" w:eastAsia="Times New Roman" w:hAnsiTheme="majorHAnsi" w:cstheme="majorHAnsi"/>
          <w:iCs/>
          <w:sz w:val="22"/>
          <w:lang w:eastAsia="vi-VN"/>
        </w:rPr>
        <w:t>, chính sách cơ cấu lại công nghiệp nông thôn</w:t>
      </w:r>
      <w:r w:rsidR="0006574C" w:rsidRPr="0006574C">
        <w:rPr>
          <w:rFonts w:asciiTheme="majorHAnsi" w:eastAsia="Times New Roman" w:hAnsiTheme="majorHAnsi" w:cstheme="majorHAnsi"/>
          <w:sz w:val="22"/>
          <w:lang w:eastAsia="vi-VN"/>
        </w:rPr>
        <w:t>.</w:t>
      </w:r>
    </w:p>
    <w:p w:rsidR="0006574C" w:rsidRPr="0006574C" w:rsidRDefault="009B1B03" w:rsidP="0006574C">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i/>
          <w:iCs/>
          <w:sz w:val="22"/>
          <w:lang w:eastAsia="vi-VN"/>
        </w:rPr>
        <w:t xml:space="preserve">Thứ tư, </w:t>
      </w:r>
      <w:r w:rsidRPr="0006574C">
        <w:rPr>
          <w:rFonts w:asciiTheme="majorHAnsi" w:eastAsia="Times New Roman" w:hAnsiTheme="majorHAnsi" w:cstheme="majorHAnsi"/>
          <w:iCs/>
          <w:sz w:val="22"/>
          <w:lang w:eastAsia="vi-VN"/>
        </w:rPr>
        <w:t>mở rộng thị trường để thu hút đầu tư mạnh mẽ của nước ngoài cho nông nghiệp, đặc biệt là công nghiệp chế biến thực phẩm</w:t>
      </w:r>
      <w:r w:rsidR="0006574C" w:rsidRPr="0006574C">
        <w:rPr>
          <w:rFonts w:asciiTheme="majorHAnsi" w:eastAsia="Times New Roman" w:hAnsiTheme="majorHAnsi" w:cstheme="majorHAnsi"/>
          <w:sz w:val="22"/>
          <w:lang w:eastAsia="vi-VN"/>
        </w:rPr>
        <w:t>.</w:t>
      </w:r>
    </w:p>
    <w:p w:rsidR="00600416" w:rsidRPr="00600416" w:rsidRDefault="009B1B03" w:rsidP="00600416">
      <w:pPr>
        <w:spacing w:before="0" w:after="0" w:line="264" w:lineRule="auto"/>
        <w:rPr>
          <w:rFonts w:asciiTheme="majorHAnsi" w:eastAsia="Times New Roman" w:hAnsiTheme="majorHAnsi" w:cstheme="majorHAnsi"/>
          <w:sz w:val="22"/>
          <w:lang w:eastAsia="vi-VN"/>
        </w:rPr>
      </w:pPr>
      <w:r w:rsidRPr="006426F6">
        <w:rPr>
          <w:rFonts w:asciiTheme="majorHAnsi" w:eastAsia="Times New Roman" w:hAnsiTheme="majorHAnsi" w:cstheme="majorHAnsi"/>
          <w:i/>
          <w:iCs/>
          <w:sz w:val="22"/>
          <w:lang w:eastAsia="vi-VN"/>
        </w:rPr>
        <w:t xml:space="preserve">Thứ năm, </w:t>
      </w:r>
      <w:r w:rsidRPr="0006574C">
        <w:rPr>
          <w:rFonts w:asciiTheme="majorHAnsi" w:eastAsia="Times New Roman" w:hAnsiTheme="majorHAnsi" w:cstheme="majorHAnsi"/>
          <w:iCs/>
          <w:sz w:val="22"/>
          <w:lang w:eastAsia="vi-VN"/>
        </w:rPr>
        <w:t>đẩy mạnh đào tạo kỹ thuật canh tác, chuyển giao công nghệ cho nông dân</w:t>
      </w:r>
      <w:r w:rsidR="00600416" w:rsidRPr="00600416">
        <w:rPr>
          <w:rFonts w:asciiTheme="majorHAnsi" w:eastAsia="Times New Roman" w:hAnsiTheme="majorHAnsi" w:cstheme="majorHAnsi"/>
          <w:sz w:val="22"/>
          <w:lang w:eastAsia="vi-VN"/>
        </w:rPr>
        <w:t>.</w:t>
      </w:r>
    </w:p>
    <w:p w:rsidR="00600416" w:rsidRPr="00CE52D5" w:rsidRDefault="00600416" w:rsidP="00600416">
      <w:pPr>
        <w:spacing w:before="0" w:after="0" w:line="264" w:lineRule="auto"/>
        <w:rPr>
          <w:rFonts w:asciiTheme="majorHAnsi" w:hAnsiTheme="majorHAnsi" w:cstheme="majorHAnsi"/>
          <w:bCs/>
          <w:i/>
          <w:iCs/>
          <w:sz w:val="22"/>
        </w:rPr>
      </w:pPr>
      <w:r w:rsidRPr="00600416">
        <w:rPr>
          <w:rFonts w:asciiTheme="majorHAnsi" w:hAnsiTheme="majorHAnsi" w:cstheme="majorHAnsi"/>
          <w:i/>
          <w:sz w:val="22"/>
        </w:rPr>
        <w:t xml:space="preserve">+ </w:t>
      </w:r>
      <w:r w:rsidR="009B1B03" w:rsidRPr="006426F6">
        <w:rPr>
          <w:rFonts w:asciiTheme="majorHAnsi" w:hAnsiTheme="majorHAnsi" w:cstheme="majorHAnsi"/>
          <w:i/>
          <w:sz w:val="22"/>
        </w:rPr>
        <w:t>Chính sách dự trữ lúa gạo và thu mua thóc/gạo giá cao củ</w:t>
      </w:r>
      <w:r>
        <w:rPr>
          <w:rFonts w:asciiTheme="majorHAnsi" w:hAnsiTheme="majorHAnsi" w:cstheme="majorHAnsi"/>
          <w:i/>
          <w:sz w:val="22"/>
        </w:rPr>
        <w:t>a nông dân</w:t>
      </w:r>
      <w:r w:rsidRPr="00600416">
        <w:rPr>
          <w:rFonts w:asciiTheme="majorHAnsi" w:hAnsiTheme="majorHAnsi" w:cstheme="majorHAnsi"/>
          <w:i/>
          <w:sz w:val="22"/>
        </w:rPr>
        <w:t>.</w:t>
      </w:r>
    </w:p>
    <w:p w:rsidR="009B1B03" w:rsidRPr="00CE52D5" w:rsidRDefault="00600416" w:rsidP="00600416">
      <w:pPr>
        <w:spacing w:before="0" w:after="0" w:line="264" w:lineRule="auto"/>
        <w:rPr>
          <w:rFonts w:asciiTheme="majorHAnsi" w:eastAsia="Times New Roman" w:hAnsiTheme="majorHAnsi" w:cstheme="majorHAnsi"/>
          <w:sz w:val="22"/>
          <w:lang w:eastAsia="vi-VN"/>
        </w:rPr>
      </w:pPr>
      <w:r w:rsidRPr="00CE52D5">
        <w:rPr>
          <w:rFonts w:asciiTheme="majorHAnsi" w:hAnsiTheme="majorHAnsi" w:cstheme="majorHAnsi"/>
          <w:bCs/>
          <w:i/>
          <w:iCs/>
          <w:sz w:val="22"/>
        </w:rPr>
        <w:t xml:space="preserve">+ </w:t>
      </w:r>
      <w:r w:rsidR="009B1B03" w:rsidRPr="006426F6">
        <w:rPr>
          <w:rFonts w:asciiTheme="majorHAnsi" w:hAnsiTheme="majorHAnsi" w:cstheme="majorHAnsi"/>
          <w:bCs/>
          <w:i/>
          <w:iCs/>
          <w:sz w:val="22"/>
        </w:rPr>
        <w:t>Phát triển nông nghiệp bền vững</w:t>
      </w:r>
      <w:r w:rsidRPr="00CE52D5">
        <w:rPr>
          <w:rFonts w:asciiTheme="majorHAnsi" w:hAnsiTheme="majorHAnsi" w:cstheme="majorHAnsi"/>
          <w:bCs/>
          <w:i/>
          <w:iCs/>
          <w:sz w:val="22"/>
        </w:rPr>
        <w:t>.</w:t>
      </w:r>
    </w:p>
    <w:p w:rsidR="00344D22" w:rsidRPr="00600416" w:rsidRDefault="00600416" w:rsidP="00600416">
      <w:pPr>
        <w:spacing w:before="0" w:after="0" w:line="264" w:lineRule="auto"/>
        <w:rPr>
          <w:rFonts w:asciiTheme="majorHAnsi" w:eastAsia="Arial" w:hAnsiTheme="majorHAnsi" w:cstheme="majorHAnsi"/>
          <w:b/>
          <w:i/>
          <w:sz w:val="22"/>
          <w:lang w:val="en-US"/>
        </w:rPr>
      </w:pPr>
      <w:r w:rsidRPr="00600416">
        <w:rPr>
          <w:rFonts w:asciiTheme="majorHAnsi" w:eastAsia="Arial" w:hAnsiTheme="majorHAnsi" w:cstheme="majorHAnsi"/>
          <w:b/>
          <w:i/>
          <w:sz w:val="22"/>
          <w:lang w:val="en-US"/>
        </w:rPr>
        <w:t xml:space="preserve">- </w:t>
      </w:r>
      <w:r w:rsidR="00344D22" w:rsidRPr="00600416">
        <w:rPr>
          <w:rFonts w:asciiTheme="majorHAnsi" w:eastAsia="Arial" w:hAnsiTheme="majorHAnsi" w:cstheme="majorHAnsi"/>
          <w:b/>
          <w:i/>
          <w:sz w:val="22"/>
        </w:rPr>
        <w:t xml:space="preserve">Tình hình </w:t>
      </w:r>
      <w:r w:rsidR="004554D1" w:rsidRPr="00600416">
        <w:rPr>
          <w:rFonts w:asciiTheme="majorHAnsi" w:eastAsia="Arial" w:hAnsiTheme="majorHAnsi" w:cstheme="majorHAnsi"/>
          <w:b/>
          <w:i/>
          <w:sz w:val="22"/>
        </w:rPr>
        <w:t>a</w:t>
      </w:r>
      <w:r w:rsidR="00344D22" w:rsidRPr="00600416">
        <w:rPr>
          <w:rFonts w:asciiTheme="majorHAnsi" w:eastAsia="Arial" w:hAnsiTheme="majorHAnsi" w:cstheme="majorHAnsi"/>
          <w:b/>
          <w:i/>
          <w:sz w:val="22"/>
        </w:rPr>
        <w:t>n ninh lương thự</w:t>
      </w:r>
      <w:r w:rsidRPr="00600416">
        <w:rPr>
          <w:rFonts w:asciiTheme="majorHAnsi" w:eastAsia="Arial" w:hAnsiTheme="majorHAnsi" w:cstheme="majorHAnsi"/>
          <w:b/>
          <w:i/>
          <w:sz w:val="22"/>
        </w:rPr>
        <w:t>c Thái Lan</w:t>
      </w:r>
      <w:r w:rsidRPr="00600416">
        <w:rPr>
          <w:rFonts w:asciiTheme="majorHAnsi" w:eastAsia="Arial" w:hAnsiTheme="majorHAnsi" w:cstheme="majorHAnsi"/>
          <w:b/>
          <w:i/>
          <w:sz w:val="22"/>
          <w:lang w:val="en-US"/>
        </w:rPr>
        <w:t>.</w:t>
      </w:r>
    </w:p>
    <w:p w:rsidR="00344D22" w:rsidRPr="006426F6" w:rsidRDefault="00600416" w:rsidP="00FB63EE">
      <w:pPr>
        <w:spacing w:before="0" w:after="0" w:line="264" w:lineRule="auto"/>
        <w:rPr>
          <w:rFonts w:asciiTheme="majorHAnsi" w:eastAsia="Arial" w:hAnsiTheme="majorHAnsi" w:cstheme="majorHAnsi"/>
          <w:i/>
          <w:sz w:val="22"/>
        </w:rPr>
      </w:pPr>
      <w:r>
        <w:rPr>
          <w:rFonts w:asciiTheme="majorHAnsi" w:eastAsia="Arial" w:hAnsiTheme="majorHAnsi" w:cstheme="majorHAnsi"/>
          <w:i/>
          <w:sz w:val="22"/>
          <w:lang w:val="en-US"/>
        </w:rPr>
        <w:t>+ S</w:t>
      </w:r>
      <w:r w:rsidR="00344D22" w:rsidRPr="006426F6">
        <w:rPr>
          <w:rFonts w:asciiTheme="majorHAnsi" w:eastAsia="Arial" w:hAnsiTheme="majorHAnsi" w:cstheme="majorHAnsi"/>
          <w:i/>
          <w:sz w:val="22"/>
        </w:rPr>
        <w:t>ự sẵn có của lương thực</w:t>
      </w:r>
      <w:r w:rsidR="006D1C6F">
        <w:rPr>
          <w:rFonts w:asciiTheme="majorHAnsi" w:eastAsia="Arial" w:hAnsiTheme="majorHAnsi" w:cstheme="majorHAnsi"/>
          <w:i/>
          <w:sz w:val="22"/>
          <w:lang w:val="en-US"/>
        </w:rPr>
        <w:t>.</w:t>
      </w:r>
    </w:p>
    <w:p w:rsidR="00344D22" w:rsidRPr="001837EE" w:rsidRDefault="00344D22" w:rsidP="006D1C6F">
      <w:pPr>
        <w:spacing w:before="0" w:after="0" w:line="264" w:lineRule="auto"/>
        <w:rPr>
          <w:rFonts w:asciiTheme="majorHAnsi" w:eastAsia="Arial" w:hAnsiTheme="majorHAnsi" w:cstheme="majorHAnsi"/>
          <w:sz w:val="22"/>
        </w:rPr>
      </w:pPr>
      <w:r w:rsidRPr="006426F6">
        <w:rPr>
          <w:rFonts w:asciiTheme="majorHAnsi" w:eastAsia="Arial" w:hAnsiTheme="majorHAnsi" w:cstheme="majorHAnsi"/>
          <w:sz w:val="22"/>
        </w:rPr>
        <w:t xml:space="preserve">Theo số liệu giai đoạn </w:t>
      </w:r>
      <w:r w:rsidR="006D1C6F" w:rsidRPr="006D1C6F">
        <w:rPr>
          <w:rFonts w:asciiTheme="majorHAnsi" w:eastAsia="Arial" w:hAnsiTheme="majorHAnsi" w:cstheme="majorHAnsi"/>
          <w:sz w:val="22"/>
        </w:rPr>
        <w:t>cho thấy h</w:t>
      </w:r>
      <w:r w:rsidRPr="001837EE">
        <w:rPr>
          <w:rFonts w:asciiTheme="majorHAnsi" w:eastAsia="Arial" w:hAnsiTheme="majorHAnsi" w:cstheme="majorHAnsi"/>
          <w:sz w:val="22"/>
        </w:rPr>
        <w:t>ầu hết các nhóm hàng lương thực đều tăng từ năm 2005 đến năm 2015, trong đó ngũ cố</w:t>
      </w:r>
      <w:r w:rsidR="008823B3" w:rsidRPr="001837EE">
        <w:rPr>
          <w:rFonts w:asciiTheme="majorHAnsi" w:eastAsia="Arial" w:hAnsiTheme="majorHAnsi" w:cstheme="majorHAnsi"/>
          <w:sz w:val="22"/>
        </w:rPr>
        <w:t>c</w:t>
      </w:r>
      <w:r w:rsidRPr="001837EE">
        <w:rPr>
          <w:rFonts w:asciiTheme="majorHAnsi" w:eastAsia="Arial" w:hAnsiTheme="majorHAnsi" w:cstheme="majorHAnsi"/>
          <w:sz w:val="22"/>
        </w:rPr>
        <w:t xml:space="preserve"> có sự tăng trưởng mức 25,2% trong giai đoạ</w:t>
      </w:r>
      <w:r w:rsidR="008823B3" w:rsidRPr="001837EE">
        <w:rPr>
          <w:rFonts w:asciiTheme="majorHAnsi" w:eastAsia="Arial" w:hAnsiTheme="majorHAnsi" w:cstheme="majorHAnsi"/>
          <w:sz w:val="22"/>
        </w:rPr>
        <w:t>n 2005 – 2015</w:t>
      </w:r>
      <w:r w:rsidR="00C62F90" w:rsidRPr="001837EE">
        <w:rPr>
          <w:rFonts w:asciiTheme="majorHAnsi" w:eastAsia="Arial" w:hAnsiTheme="majorHAnsi" w:cstheme="majorHAnsi"/>
          <w:sz w:val="22"/>
        </w:rPr>
        <w:t>.</w:t>
      </w:r>
    </w:p>
    <w:p w:rsidR="00600416" w:rsidRPr="00CE52D5" w:rsidRDefault="00344D22" w:rsidP="00600416">
      <w:pPr>
        <w:tabs>
          <w:tab w:val="left" w:pos="567"/>
        </w:tabs>
        <w:spacing w:before="0" w:after="0" w:line="264" w:lineRule="auto"/>
        <w:ind w:firstLine="0"/>
        <w:rPr>
          <w:rFonts w:asciiTheme="majorHAnsi" w:eastAsia="Arial" w:hAnsiTheme="majorHAnsi" w:cstheme="majorHAnsi"/>
          <w:i/>
          <w:sz w:val="22"/>
        </w:rPr>
      </w:pPr>
      <w:r w:rsidRPr="001837EE">
        <w:rPr>
          <w:rFonts w:asciiTheme="majorHAnsi" w:eastAsia="Arial" w:hAnsiTheme="majorHAnsi" w:cstheme="majorHAnsi"/>
          <w:sz w:val="22"/>
        </w:rPr>
        <w:tab/>
      </w:r>
      <w:r w:rsidR="00600416" w:rsidRPr="00CE52D5">
        <w:rPr>
          <w:rFonts w:asciiTheme="majorHAnsi" w:eastAsia="Arial" w:hAnsiTheme="majorHAnsi" w:cstheme="majorHAnsi"/>
          <w:i/>
          <w:sz w:val="22"/>
        </w:rPr>
        <w:t>+ T</w:t>
      </w:r>
      <w:r w:rsidRPr="00600416">
        <w:rPr>
          <w:rFonts w:asciiTheme="majorHAnsi" w:eastAsia="Arial" w:hAnsiTheme="majorHAnsi" w:cstheme="majorHAnsi"/>
          <w:i/>
          <w:sz w:val="22"/>
        </w:rPr>
        <w:t>iếp cận lương thực</w:t>
      </w:r>
      <w:r w:rsidR="006D1C6F" w:rsidRPr="006D1C6F">
        <w:rPr>
          <w:rFonts w:asciiTheme="majorHAnsi" w:eastAsia="Arial" w:hAnsiTheme="majorHAnsi" w:cstheme="majorHAnsi"/>
          <w:i/>
          <w:sz w:val="22"/>
        </w:rPr>
        <w:t>.</w:t>
      </w:r>
    </w:p>
    <w:p w:rsidR="009B1B03" w:rsidRPr="00F15E7D" w:rsidRDefault="00600416" w:rsidP="00600416">
      <w:pPr>
        <w:tabs>
          <w:tab w:val="left" w:pos="567"/>
        </w:tabs>
        <w:spacing w:before="0" w:after="0" w:line="264" w:lineRule="auto"/>
        <w:ind w:firstLine="0"/>
        <w:rPr>
          <w:rFonts w:asciiTheme="majorHAnsi" w:eastAsia="Arial" w:hAnsiTheme="majorHAnsi" w:cstheme="majorHAnsi"/>
          <w:i/>
          <w:sz w:val="22"/>
        </w:rPr>
      </w:pPr>
      <w:r w:rsidRPr="00CE52D5">
        <w:rPr>
          <w:rFonts w:asciiTheme="majorHAnsi" w:eastAsia="Arial" w:hAnsiTheme="majorHAnsi" w:cstheme="majorHAnsi"/>
          <w:i/>
          <w:sz w:val="22"/>
        </w:rPr>
        <w:tab/>
      </w:r>
      <w:r w:rsidR="00344D22" w:rsidRPr="001837EE">
        <w:rPr>
          <w:rFonts w:asciiTheme="majorHAnsi" w:eastAsia="Arial" w:hAnsiTheme="majorHAnsi" w:cstheme="majorHAnsi"/>
          <w:sz w:val="22"/>
        </w:rPr>
        <w:t xml:space="preserve">Các hộ gia đình của Thái Lan có được thực phẩm để tiêu dùng từ các nguồn thực phẩm khác nhau và phổ biến nhất là thông qua mua hàng vì hầu hết các hộ gia đình tham gia vào các hoạt động kinh tế trừ việc sản xuất lương thực. </w:t>
      </w:r>
      <w:r w:rsidR="00344D22" w:rsidRPr="006426F6">
        <w:rPr>
          <w:rFonts w:asciiTheme="majorHAnsi" w:eastAsia="Arial" w:hAnsiTheme="majorHAnsi" w:cstheme="majorHAnsi"/>
          <w:sz w:val="22"/>
        </w:rPr>
        <w:t>Tại Thái Lan, trung bình, 60</w:t>
      </w:r>
      <w:r w:rsidR="00344D22" w:rsidRPr="001837EE">
        <w:rPr>
          <w:rFonts w:asciiTheme="majorHAnsi" w:eastAsia="Arial" w:hAnsiTheme="majorHAnsi" w:cstheme="majorHAnsi"/>
          <w:sz w:val="22"/>
        </w:rPr>
        <w:t>% năng lượng được tiêu thụ mỗi bữa ăn (</w:t>
      </w:r>
      <w:r w:rsidR="00344D22" w:rsidRPr="006426F6">
        <w:rPr>
          <w:rFonts w:asciiTheme="majorHAnsi" w:eastAsia="Arial" w:hAnsiTheme="majorHAnsi" w:cstheme="majorHAnsi"/>
          <w:sz w:val="22"/>
        </w:rPr>
        <w:t>DEC</w:t>
      </w:r>
      <w:r w:rsidR="00344D22" w:rsidRPr="001837EE">
        <w:rPr>
          <w:rFonts w:asciiTheme="majorHAnsi" w:eastAsia="Arial" w:hAnsiTheme="majorHAnsi" w:cstheme="majorHAnsi"/>
          <w:sz w:val="22"/>
        </w:rPr>
        <w:t>)</w:t>
      </w:r>
      <w:r w:rsidR="00344D22" w:rsidRPr="006426F6">
        <w:rPr>
          <w:rFonts w:asciiTheme="majorHAnsi" w:eastAsia="Arial" w:hAnsiTheme="majorHAnsi" w:cstheme="majorHAnsi"/>
          <w:sz w:val="22"/>
        </w:rPr>
        <w:t xml:space="preserve"> đ</w:t>
      </w:r>
      <w:r w:rsidR="00344D22" w:rsidRPr="001837EE">
        <w:rPr>
          <w:rFonts w:asciiTheme="majorHAnsi" w:eastAsia="Arial" w:hAnsiTheme="majorHAnsi" w:cstheme="majorHAnsi"/>
          <w:sz w:val="22"/>
        </w:rPr>
        <w:t xml:space="preserve">ạt được </w:t>
      </w:r>
      <w:r w:rsidR="00344D22" w:rsidRPr="006426F6">
        <w:rPr>
          <w:rFonts w:asciiTheme="majorHAnsi" w:eastAsia="Arial" w:hAnsiTheme="majorHAnsi" w:cstheme="majorHAnsi"/>
          <w:sz w:val="22"/>
        </w:rPr>
        <w:t xml:space="preserve">lại từ </w:t>
      </w:r>
      <w:r w:rsidR="00344D22" w:rsidRPr="001837EE">
        <w:rPr>
          <w:rFonts w:asciiTheme="majorHAnsi" w:eastAsia="Arial" w:hAnsiTheme="majorHAnsi" w:cstheme="majorHAnsi"/>
          <w:sz w:val="22"/>
        </w:rPr>
        <w:t xml:space="preserve">hoạt động </w:t>
      </w:r>
      <w:r w:rsidR="00344D22" w:rsidRPr="006426F6">
        <w:rPr>
          <w:rFonts w:asciiTheme="majorHAnsi" w:eastAsia="Arial" w:hAnsiTheme="majorHAnsi" w:cstheme="majorHAnsi"/>
          <w:sz w:val="22"/>
        </w:rPr>
        <w:t xml:space="preserve">mua hàng. </w:t>
      </w:r>
      <w:r w:rsidR="00F15E7D" w:rsidRPr="00F15E7D">
        <w:rPr>
          <w:rFonts w:asciiTheme="majorHAnsi" w:eastAsia="Arial" w:hAnsiTheme="majorHAnsi" w:cstheme="majorHAnsi"/>
          <w:sz w:val="22"/>
        </w:rPr>
        <w:t>Tuy nhiên, cần tăng cường khả năng người nghèo tiếp cận lương thực.</w:t>
      </w:r>
    </w:p>
    <w:p w:rsidR="00600416" w:rsidRPr="00CE52D5" w:rsidRDefault="00600416" w:rsidP="00600416">
      <w:pPr>
        <w:tabs>
          <w:tab w:val="left" w:pos="567"/>
        </w:tabs>
        <w:spacing w:before="0" w:after="0" w:line="264" w:lineRule="auto"/>
        <w:ind w:firstLine="0"/>
        <w:rPr>
          <w:rFonts w:asciiTheme="majorHAnsi" w:eastAsia="Arial" w:hAnsiTheme="majorHAnsi" w:cstheme="majorHAnsi"/>
          <w:i/>
          <w:sz w:val="22"/>
        </w:rPr>
      </w:pPr>
      <w:r w:rsidRPr="00F15E7D">
        <w:rPr>
          <w:rFonts w:asciiTheme="majorHAnsi" w:eastAsia="Arial" w:hAnsiTheme="majorHAnsi" w:cstheme="majorHAnsi"/>
          <w:sz w:val="22"/>
        </w:rPr>
        <w:tab/>
      </w:r>
      <w:r w:rsidRPr="00CE52D5">
        <w:rPr>
          <w:rFonts w:asciiTheme="majorHAnsi" w:eastAsia="Arial" w:hAnsiTheme="majorHAnsi" w:cstheme="majorHAnsi"/>
          <w:i/>
          <w:sz w:val="22"/>
        </w:rPr>
        <w:t>+ Sự ổn định lương thực.</w:t>
      </w:r>
    </w:p>
    <w:p w:rsidR="00F15E7D" w:rsidRPr="00F15E7D" w:rsidRDefault="00F15E7D" w:rsidP="00600416">
      <w:pPr>
        <w:tabs>
          <w:tab w:val="left" w:pos="567"/>
        </w:tabs>
        <w:spacing w:before="0" w:after="0" w:line="264" w:lineRule="auto"/>
        <w:ind w:firstLine="0"/>
        <w:rPr>
          <w:rFonts w:asciiTheme="majorHAnsi" w:eastAsia="Arial" w:hAnsiTheme="majorHAnsi" w:cstheme="majorHAnsi"/>
          <w:i/>
          <w:sz w:val="22"/>
        </w:rPr>
      </w:pPr>
      <w:r w:rsidRPr="00CE52D5">
        <w:rPr>
          <w:rFonts w:asciiTheme="majorHAnsi" w:eastAsia="Arial" w:hAnsiTheme="majorHAnsi" w:cstheme="majorHAnsi"/>
          <w:i/>
          <w:sz w:val="22"/>
        </w:rPr>
        <w:tab/>
      </w:r>
      <w:r w:rsidRPr="00F15E7D">
        <w:rPr>
          <w:rFonts w:eastAsia="Arial" w:cs="Times New Roman"/>
          <w:sz w:val="22"/>
        </w:rPr>
        <w:t>Là quốc gia xuất khẩu gạo hàng đầu thế giới liên tục trong thời gian dài. Theo thống kê của FAO (2017) Thái Lan có tỷ lệ nhập khẩu ngũ cốc ở mức âm, tỷ lệ lớn duy trì ở mức 30 đến 50%/năm, liên tục từ năm 2000 đến năm 2017. Đồng thời giá trị nhập khẩu lương thực thực phẩm trong tổng giá trị xuất khẩu hàng hóa ở mức thấp, duy trì ở mức 2 đến 3%/năm. Đây là điều kiện đồng thời cũng là sự thể hiện tính ổn định của nguồn cung lương thực của Thái Lan.</w:t>
      </w:r>
    </w:p>
    <w:p w:rsidR="009826A7" w:rsidRPr="001837EE" w:rsidRDefault="00344D22" w:rsidP="00FB63EE">
      <w:pPr>
        <w:tabs>
          <w:tab w:val="left" w:pos="567"/>
        </w:tabs>
        <w:spacing w:before="0" w:after="0" w:line="264" w:lineRule="auto"/>
        <w:ind w:firstLine="0"/>
        <w:rPr>
          <w:rFonts w:asciiTheme="majorHAnsi" w:eastAsia="Arial" w:hAnsiTheme="majorHAnsi" w:cstheme="majorHAnsi"/>
          <w:sz w:val="22"/>
        </w:rPr>
      </w:pPr>
      <w:r w:rsidRPr="001837EE">
        <w:rPr>
          <w:rFonts w:asciiTheme="majorHAnsi" w:eastAsia="Arial" w:hAnsiTheme="majorHAnsi" w:cstheme="majorHAnsi"/>
          <w:sz w:val="22"/>
        </w:rPr>
        <w:tab/>
      </w:r>
      <w:r w:rsidR="00600416">
        <w:rPr>
          <w:rFonts w:asciiTheme="majorHAnsi" w:eastAsia="Arial" w:hAnsiTheme="majorHAnsi" w:cstheme="majorHAnsi"/>
          <w:sz w:val="22"/>
          <w:lang w:val="en-US"/>
        </w:rPr>
        <w:t xml:space="preserve">+ </w:t>
      </w:r>
      <w:r w:rsidRPr="001837EE">
        <w:rPr>
          <w:rFonts w:asciiTheme="majorHAnsi" w:eastAsia="Arial" w:hAnsiTheme="majorHAnsi" w:cstheme="majorHAnsi"/>
          <w:i/>
          <w:sz w:val="22"/>
        </w:rPr>
        <w:t xml:space="preserve">Sự </w:t>
      </w:r>
      <w:r w:rsidRPr="006426F6">
        <w:rPr>
          <w:rFonts w:asciiTheme="majorHAnsi" w:eastAsia="Arial" w:hAnsiTheme="majorHAnsi" w:cstheme="majorHAnsi"/>
          <w:i/>
          <w:sz w:val="22"/>
        </w:rPr>
        <w:t xml:space="preserve">tiêu dùng </w:t>
      </w:r>
      <w:r w:rsidRPr="001837EE">
        <w:rPr>
          <w:rFonts w:asciiTheme="majorHAnsi" w:eastAsia="Arial" w:hAnsiTheme="majorHAnsi" w:cstheme="majorHAnsi"/>
          <w:i/>
          <w:sz w:val="22"/>
        </w:rPr>
        <w:t>lương thực</w:t>
      </w:r>
      <w:r w:rsidR="009826A7" w:rsidRPr="001837EE">
        <w:rPr>
          <w:rFonts w:asciiTheme="majorHAnsi" w:eastAsia="Arial" w:hAnsiTheme="majorHAnsi" w:cstheme="majorHAnsi"/>
          <w:sz w:val="22"/>
        </w:rPr>
        <w:t>.</w:t>
      </w:r>
    </w:p>
    <w:p w:rsidR="00E31F06" w:rsidRPr="006426F6" w:rsidRDefault="009826A7" w:rsidP="00FB63EE">
      <w:pPr>
        <w:tabs>
          <w:tab w:val="left" w:pos="567"/>
        </w:tabs>
        <w:spacing w:before="0" w:after="0" w:line="264" w:lineRule="auto"/>
        <w:ind w:firstLine="0"/>
        <w:rPr>
          <w:rFonts w:asciiTheme="majorHAnsi" w:eastAsia="Arial" w:hAnsiTheme="majorHAnsi" w:cstheme="majorHAnsi"/>
          <w:sz w:val="22"/>
        </w:rPr>
      </w:pPr>
      <w:r w:rsidRPr="001837EE">
        <w:rPr>
          <w:rFonts w:asciiTheme="majorHAnsi" w:eastAsia="Arial" w:hAnsiTheme="majorHAnsi" w:cstheme="majorHAnsi"/>
          <w:sz w:val="22"/>
        </w:rPr>
        <w:lastRenderedPageBreak/>
        <w:tab/>
      </w:r>
      <w:r w:rsidR="00344D22" w:rsidRPr="006426F6">
        <w:rPr>
          <w:rFonts w:asciiTheme="majorHAnsi" w:eastAsia="Arial" w:hAnsiTheme="majorHAnsi" w:cstheme="majorHAnsi"/>
          <w:sz w:val="22"/>
        </w:rPr>
        <w:t>Việc tiêu thụ năng lượng trung bình hàng ngày của mỗi người dân Thái Lan là 2090 kcal trong năm 2011. Mức độ tiêu thụ khẩu phần ăn này phù hợp với mức tiêu dùng lương thực và hấp thụ thức ăn được đề xuất cho sức khỏe của ngườ</w:t>
      </w:r>
      <w:r w:rsidR="004D1DEF" w:rsidRPr="006426F6">
        <w:rPr>
          <w:rFonts w:asciiTheme="majorHAnsi" w:eastAsia="Arial" w:hAnsiTheme="majorHAnsi" w:cstheme="majorHAnsi"/>
          <w:sz w:val="22"/>
        </w:rPr>
        <w:t>i Thái</w:t>
      </w:r>
      <w:r w:rsidR="00344D22" w:rsidRPr="006426F6">
        <w:rPr>
          <w:rFonts w:asciiTheme="majorHAnsi" w:eastAsia="Arial" w:hAnsiTheme="majorHAnsi" w:cstheme="majorHAnsi"/>
          <w:sz w:val="22"/>
        </w:rPr>
        <w:t xml:space="preserve">. </w:t>
      </w:r>
    </w:p>
    <w:p w:rsidR="00790ADE" w:rsidRDefault="00AA0BE5" w:rsidP="00790ADE">
      <w:pPr>
        <w:tabs>
          <w:tab w:val="left" w:pos="567"/>
        </w:tabs>
        <w:spacing w:before="0" w:after="0" w:line="264" w:lineRule="auto"/>
        <w:ind w:firstLine="0"/>
        <w:rPr>
          <w:rFonts w:asciiTheme="majorHAnsi" w:eastAsia="Calibri" w:hAnsiTheme="majorHAnsi" w:cstheme="majorHAnsi"/>
          <w:b/>
          <w:i/>
          <w:sz w:val="22"/>
          <w:lang w:val="en-US"/>
        </w:rPr>
      </w:pPr>
      <w:bookmarkStart w:id="89" w:name="_Toc498876684"/>
      <w:bookmarkStart w:id="90" w:name="_Toc520467816"/>
      <w:r w:rsidRPr="00790ADE">
        <w:rPr>
          <w:rFonts w:asciiTheme="majorHAnsi" w:eastAsia="Calibri" w:hAnsiTheme="majorHAnsi" w:cstheme="majorHAnsi"/>
          <w:b/>
          <w:i/>
          <w:sz w:val="22"/>
        </w:rPr>
        <w:t>3</w:t>
      </w:r>
      <w:r w:rsidR="005508F3" w:rsidRPr="00790ADE">
        <w:rPr>
          <w:rFonts w:asciiTheme="majorHAnsi" w:eastAsia="Calibri" w:hAnsiTheme="majorHAnsi" w:cstheme="majorHAnsi"/>
          <w:b/>
          <w:i/>
          <w:sz w:val="22"/>
        </w:rPr>
        <w:t>.</w:t>
      </w:r>
      <w:r w:rsidR="00790ADE">
        <w:rPr>
          <w:rFonts w:asciiTheme="majorHAnsi" w:eastAsia="Calibri" w:hAnsiTheme="majorHAnsi" w:cstheme="majorHAnsi"/>
          <w:b/>
          <w:i/>
          <w:sz w:val="22"/>
          <w:lang w:val="en-US"/>
        </w:rPr>
        <w:t>2</w:t>
      </w:r>
      <w:r w:rsidR="0047232C" w:rsidRPr="00790ADE">
        <w:rPr>
          <w:rFonts w:asciiTheme="majorHAnsi" w:eastAsia="Calibri" w:hAnsiTheme="majorHAnsi" w:cstheme="majorHAnsi"/>
          <w:b/>
          <w:i/>
          <w:sz w:val="22"/>
        </w:rPr>
        <w:t>.</w:t>
      </w:r>
      <w:r w:rsidR="00E37859" w:rsidRPr="00790ADE">
        <w:rPr>
          <w:rFonts w:asciiTheme="majorHAnsi" w:eastAsia="Calibri" w:hAnsiTheme="majorHAnsi" w:cstheme="majorHAnsi"/>
          <w:b/>
          <w:i/>
          <w:sz w:val="22"/>
        </w:rPr>
        <w:t>3</w:t>
      </w:r>
      <w:r w:rsidR="00503B2B" w:rsidRPr="00790ADE">
        <w:rPr>
          <w:rFonts w:asciiTheme="majorHAnsi" w:eastAsia="Calibri" w:hAnsiTheme="majorHAnsi" w:cstheme="majorHAnsi"/>
          <w:b/>
          <w:i/>
          <w:sz w:val="22"/>
        </w:rPr>
        <w:t>.</w:t>
      </w:r>
      <w:r w:rsidR="00A639D5" w:rsidRPr="00790ADE">
        <w:rPr>
          <w:rFonts w:asciiTheme="majorHAnsi" w:eastAsia="Calibri" w:hAnsiTheme="majorHAnsi" w:cstheme="majorHAnsi"/>
          <w:b/>
          <w:i/>
          <w:sz w:val="22"/>
        </w:rPr>
        <w:t xml:space="preserve">An ninh lương thực </w:t>
      </w:r>
      <w:r w:rsidR="005508F3" w:rsidRPr="00790ADE">
        <w:rPr>
          <w:rFonts w:asciiTheme="majorHAnsi" w:eastAsia="Calibri" w:hAnsiTheme="majorHAnsi" w:cstheme="majorHAnsi"/>
          <w:b/>
          <w:i/>
          <w:sz w:val="22"/>
        </w:rPr>
        <w:t>của Ấn Độ</w:t>
      </w:r>
      <w:bookmarkEnd w:id="89"/>
      <w:bookmarkEnd w:id="90"/>
    </w:p>
    <w:p w:rsidR="00790ADE" w:rsidRDefault="00790ADE" w:rsidP="00790ADE">
      <w:pPr>
        <w:tabs>
          <w:tab w:val="left" w:pos="567"/>
        </w:tabs>
        <w:spacing w:before="0" w:after="0" w:line="264" w:lineRule="auto"/>
        <w:ind w:firstLine="0"/>
        <w:rPr>
          <w:rFonts w:asciiTheme="majorHAnsi" w:eastAsia="Calibri" w:hAnsiTheme="majorHAnsi" w:cstheme="majorHAnsi"/>
          <w:b/>
          <w:i/>
          <w:sz w:val="22"/>
          <w:lang w:val="en-US"/>
        </w:rPr>
      </w:pPr>
      <w:r>
        <w:rPr>
          <w:rFonts w:asciiTheme="majorHAnsi" w:eastAsia="Calibri" w:hAnsiTheme="majorHAnsi" w:cstheme="majorHAnsi"/>
          <w:b/>
          <w:i/>
          <w:sz w:val="22"/>
          <w:lang w:val="en-US"/>
        </w:rPr>
        <w:tab/>
      </w:r>
      <w:r w:rsidRPr="00790ADE">
        <w:rPr>
          <w:rFonts w:asciiTheme="majorHAnsi" w:eastAsia="Calibri" w:hAnsiTheme="majorHAnsi" w:cstheme="majorHAnsi"/>
          <w:b/>
          <w:i/>
          <w:sz w:val="22"/>
          <w:lang w:val="en-US"/>
        </w:rPr>
        <w:t xml:space="preserve">- </w:t>
      </w:r>
      <w:r w:rsidR="00DC6D7D" w:rsidRPr="00790ADE">
        <w:rPr>
          <w:rFonts w:asciiTheme="majorHAnsi" w:hAnsiTheme="majorHAnsi" w:cstheme="majorHAnsi"/>
          <w:b/>
          <w:i/>
          <w:sz w:val="22"/>
        </w:rPr>
        <w:t xml:space="preserve">Các chính sách của Ấn Độ </w:t>
      </w:r>
      <w:r w:rsidR="00DA215C" w:rsidRPr="00790ADE">
        <w:rPr>
          <w:rFonts w:asciiTheme="majorHAnsi" w:hAnsiTheme="majorHAnsi" w:cstheme="majorHAnsi"/>
          <w:b/>
          <w:i/>
          <w:sz w:val="22"/>
        </w:rPr>
        <w:t>đối với</w:t>
      </w:r>
      <w:r w:rsidR="00DC6D7D" w:rsidRPr="00790ADE">
        <w:rPr>
          <w:rFonts w:asciiTheme="majorHAnsi" w:hAnsiTheme="majorHAnsi" w:cstheme="majorHAnsi"/>
          <w:b/>
          <w:i/>
          <w:sz w:val="22"/>
        </w:rPr>
        <w:t>an ninh lương thực</w:t>
      </w:r>
      <w:r w:rsidR="004D1DEF" w:rsidRPr="00790ADE">
        <w:rPr>
          <w:rFonts w:asciiTheme="majorHAnsi" w:hAnsiTheme="majorHAnsi" w:cstheme="majorHAnsi"/>
          <w:b/>
          <w:i/>
          <w:sz w:val="22"/>
        </w:rPr>
        <w:t>.</w:t>
      </w:r>
    </w:p>
    <w:p w:rsidR="00790ADE" w:rsidRDefault="00790ADE" w:rsidP="00790ADE">
      <w:pPr>
        <w:tabs>
          <w:tab w:val="left" w:pos="567"/>
        </w:tabs>
        <w:spacing w:before="0" w:after="0" w:line="264" w:lineRule="auto"/>
        <w:ind w:firstLine="0"/>
        <w:rPr>
          <w:rFonts w:asciiTheme="majorHAnsi" w:eastAsia="Calibri" w:hAnsiTheme="majorHAnsi" w:cstheme="majorHAnsi"/>
          <w:b/>
          <w:i/>
          <w:sz w:val="22"/>
          <w:lang w:val="en-US"/>
        </w:rPr>
      </w:pPr>
      <w:r>
        <w:rPr>
          <w:rFonts w:asciiTheme="majorHAnsi" w:eastAsia="Calibri" w:hAnsiTheme="majorHAnsi" w:cstheme="majorHAnsi"/>
          <w:b/>
          <w:i/>
          <w:sz w:val="22"/>
          <w:lang w:val="en-US"/>
        </w:rPr>
        <w:tab/>
      </w:r>
      <w:r w:rsidR="00DC6D7D" w:rsidRPr="006426F6">
        <w:rPr>
          <w:rFonts w:asciiTheme="majorHAnsi" w:hAnsiTheme="majorHAnsi" w:cstheme="majorHAnsi"/>
          <w:i/>
          <w:sz w:val="22"/>
        </w:rPr>
        <w:t xml:space="preserve">Một là, </w:t>
      </w:r>
      <w:r w:rsidR="00DC6D7D" w:rsidRPr="00790ADE">
        <w:rPr>
          <w:rFonts w:asciiTheme="majorHAnsi" w:hAnsiTheme="majorHAnsi" w:cstheme="majorHAnsi"/>
          <w:sz w:val="22"/>
        </w:rPr>
        <w:t>các biện pháp và chính sách để duy trì và tăng cường sự sẵn có và ổn định lương thực.</w:t>
      </w:r>
    </w:p>
    <w:p w:rsidR="00DC6D7D" w:rsidRDefault="00790ADE" w:rsidP="00790ADE">
      <w:pPr>
        <w:tabs>
          <w:tab w:val="left" w:pos="567"/>
        </w:tabs>
        <w:spacing w:before="0" w:after="0" w:line="264" w:lineRule="auto"/>
        <w:ind w:firstLine="0"/>
        <w:rPr>
          <w:rFonts w:asciiTheme="majorHAnsi" w:hAnsiTheme="majorHAnsi" w:cstheme="majorHAnsi"/>
          <w:sz w:val="22"/>
          <w:lang w:val="en-US"/>
        </w:rPr>
      </w:pPr>
      <w:r>
        <w:rPr>
          <w:rFonts w:asciiTheme="majorHAnsi" w:eastAsia="Calibri" w:hAnsiTheme="majorHAnsi" w:cstheme="majorHAnsi"/>
          <w:b/>
          <w:i/>
          <w:sz w:val="22"/>
          <w:lang w:val="en-US"/>
        </w:rPr>
        <w:tab/>
      </w:r>
      <w:r w:rsidR="001B6D51" w:rsidRPr="006426F6">
        <w:rPr>
          <w:rFonts w:asciiTheme="majorHAnsi" w:hAnsiTheme="majorHAnsi" w:cstheme="majorHAnsi"/>
          <w:i/>
          <w:sz w:val="22"/>
        </w:rPr>
        <w:t>Hai</w:t>
      </w:r>
      <w:r w:rsidR="00DC6D7D" w:rsidRPr="006426F6">
        <w:rPr>
          <w:rFonts w:asciiTheme="majorHAnsi" w:hAnsiTheme="majorHAnsi" w:cstheme="majorHAnsi"/>
          <w:i/>
          <w:sz w:val="22"/>
        </w:rPr>
        <w:t xml:space="preserve"> là, </w:t>
      </w:r>
      <w:r w:rsidR="00DC6D7D" w:rsidRPr="00790ADE">
        <w:rPr>
          <w:rFonts w:asciiTheme="majorHAnsi" w:hAnsiTheme="majorHAnsi" w:cstheme="majorHAnsi"/>
          <w:sz w:val="22"/>
        </w:rPr>
        <w:t>các chính sách và chương trình nhằm cải thiện tình hình tiếp cận lương thực và dinh dưỡng</w:t>
      </w:r>
      <w:r>
        <w:rPr>
          <w:rFonts w:asciiTheme="majorHAnsi" w:hAnsiTheme="majorHAnsi" w:cstheme="majorHAnsi"/>
          <w:sz w:val="22"/>
          <w:lang w:val="en-US"/>
        </w:rPr>
        <w:t>.</w:t>
      </w:r>
    </w:p>
    <w:p w:rsidR="00DC6D7D" w:rsidRPr="006426F6" w:rsidRDefault="00790ADE" w:rsidP="00790ADE">
      <w:pPr>
        <w:tabs>
          <w:tab w:val="left" w:pos="567"/>
        </w:tabs>
        <w:spacing w:before="0" w:after="0" w:line="264" w:lineRule="auto"/>
        <w:ind w:firstLine="0"/>
        <w:rPr>
          <w:rFonts w:asciiTheme="majorHAnsi" w:hAnsiTheme="majorHAnsi" w:cstheme="majorHAnsi"/>
          <w:sz w:val="22"/>
        </w:rPr>
      </w:pPr>
      <w:r>
        <w:rPr>
          <w:rFonts w:asciiTheme="majorHAnsi" w:hAnsiTheme="majorHAnsi" w:cstheme="majorHAnsi"/>
          <w:sz w:val="22"/>
          <w:lang w:val="en-US"/>
        </w:rPr>
        <w:tab/>
        <w:t xml:space="preserve">Với các chính sách như: </w:t>
      </w:r>
      <w:r w:rsidR="00DC6D7D" w:rsidRPr="00790ADE">
        <w:rPr>
          <w:rFonts w:asciiTheme="majorHAnsi" w:hAnsiTheme="majorHAnsi" w:cstheme="majorHAnsi"/>
          <w:sz w:val="22"/>
        </w:rPr>
        <w:t>Tăng trưởng thu nhập, tiếp cận lương thực, thực phẩm và dinh dưỡng</w:t>
      </w:r>
      <w:r w:rsidRPr="00790ADE">
        <w:rPr>
          <w:rFonts w:asciiTheme="majorHAnsi" w:hAnsiTheme="majorHAnsi" w:cstheme="majorHAnsi"/>
          <w:sz w:val="22"/>
          <w:lang w:val="en-US"/>
        </w:rPr>
        <w:t xml:space="preserve">; </w:t>
      </w:r>
      <w:r w:rsidR="00DC6D7D" w:rsidRPr="00790ADE">
        <w:rPr>
          <w:rFonts w:asciiTheme="majorHAnsi" w:hAnsiTheme="majorHAnsi" w:cstheme="majorHAnsi"/>
          <w:sz w:val="22"/>
        </w:rPr>
        <w:t>Quan tâm đến các yếu tố quyết định tình trạng suy dinh dưỡng</w:t>
      </w:r>
      <w:r w:rsidRPr="00790ADE">
        <w:rPr>
          <w:rFonts w:asciiTheme="majorHAnsi" w:hAnsiTheme="majorHAnsi" w:cstheme="majorHAnsi"/>
          <w:sz w:val="22"/>
          <w:lang w:val="en-US"/>
        </w:rPr>
        <w:t>; H</w:t>
      </w:r>
      <w:r w:rsidR="00DC6D7D" w:rsidRPr="00790ADE">
        <w:rPr>
          <w:rFonts w:asciiTheme="majorHAnsi" w:hAnsiTheme="majorHAnsi" w:cstheme="majorHAnsi"/>
          <w:sz w:val="22"/>
        </w:rPr>
        <w:t>ệ thống Phân phối Công cộng; Chương trình Dinh dưỡng bổ sung và Chương trình Việc làm ở nông thôn.</w:t>
      </w:r>
    </w:p>
    <w:p w:rsidR="00E37859" w:rsidRPr="00226F86" w:rsidRDefault="00790ADE" w:rsidP="00790ADE">
      <w:pPr>
        <w:spacing w:before="0" w:after="0" w:line="264" w:lineRule="auto"/>
        <w:rPr>
          <w:rFonts w:asciiTheme="majorHAnsi" w:hAnsiTheme="majorHAnsi" w:cstheme="majorHAnsi"/>
          <w:b/>
          <w:i/>
          <w:sz w:val="22"/>
        </w:rPr>
      </w:pPr>
      <w:r w:rsidRPr="00226F86">
        <w:rPr>
          <w:rFonts w:asciiTheme="majorHAnsi" w:hAnsiTheme="majorHAnsi" w:cstheme="majorHAnsi"/>
          <w:b/>
          <w:i/>
          <w:sz w:val="22"/>
        </w:rPr>
        <w:t xml:space="preserve">- </w:t>
      </w:r>
      <w:r w:rsidR="00E37859" w:rsidRPr="00226F86">
        <w:rPr>
          <w:rFonts w:asciiTheme="majorHAnsi" w:hAnsiTheme="majorHAnsi" w:cstheme="majorHAnsi"/>
          <w:b/>
          <w:i/>
          <w:sz w:val="22"/>
        </w:rPr>
        <w:t>Tình hìnhan ninh lương thực của Ấn Độ</w:t>
      </w:r>
    </w:p>
    <w:p w:rsidR="00050EB5" w:rsidRPr="006426F6" w:rsidRDefault="00226F86" w:rsidP="00226F86">
      <w:pPr>
        <w:spacing w:before="0" w:after="0" w:line="264" w:lineRule="auto"/>
        <w:rPr>
          <w:rFonts w:asciiTheme="majorHAnsi" w:eastAsia="Arial" w:hAnsiTheme="majorHAnsi" w:cstheme="majorHAnsi"/>
          <w:i/>
          <w:sz w:val="22"/>
        </w:rPr>
      </w:pPr>
      <w:r w:rsidRPr="00226F86">
        <w:rPr>
          <w:rFonts w:asciiTheme="majorHAnsi" w:eastAsia="Arial" w:hAnsiTheme="majorHAnsi" w:cstheme="majorHAnsi"/>
          <w:i/>
          <w:sz w:val="22"/>
        </w:rPr>
        <w:t>+ S</w:t>
      </w:r>
      <w:r w:rsidR="00050EB5" w:rsidRPr="006426F6">
        <w:rPr>
          <w:rFonts w:asciiTheme="majorHAnsi" w:eastAsia="Arial" w:hAnsiTheme="majorHAnsi" w:cstheme="majorHAnsi"/>
          <w:i/>
          <w:sz w:val="22"/>
        </w:rPr>
        <w:t>ự sẵn có của lương thực</w:t>
      </w:r>
    </w:p>
    <w:p w:rsidR="00050EB5" w:rsidRPr="00226F86" w:rsidRDefault="00050EB5" w:rsidP="00226F86">
      <w:pPr>
        <w:spacing w:before="0" w:after="0" w:line="264" w:lineRule="auto"/>
        <w:rPr>
          <w:rFonts w:asciiTheme="majorHAnsi" w:eastAsia="Arial" w:hAnsiTheme="majorHAnsi" w:cstheme="majorHAnsi"/>
          <w:sz w:val="22"/>
        </w:rPr>
      </w:pPr>
      <w:r w:rsidRPr="006426F6">
        <w:rPr>
          <w:rFonts w:asciiTheme="majorHAnsi" w:eastAsia="Arial" w:hAnsiTheme="majorHAnsi" w:cstheme="majorHAnsi"/>
          <w:sz w:val="22"/>
        </w:rPr>
        <w:t>Ấn Độ hiện đạt được sự tự cung tự cấp trong sản xuất ngũ cốc ở cấp độ vĩ mô (quốc gia). Theo Báo cáo đánh giá ANLT 2015 – 2025 của Bộ Nông nghiệp Mỹ (2015), số người bị mất an ninh lương thực đã giảm từ mức 191 triệu người của năm 1995 xuống còn khoảng 125 triệu người trong năm 2015, tính theo tỷ lệ đã giảm từ 20% xuống còn 10%. Sự cải thiện này đã đáp ứng Mục tiêu Phát triển Thiên niên kỷ của Liên hợp quốc</w:t>
      </w:r>
      <w:r w:rsidR="004D1DEF" w:rsidRPr="006426F6">
        <w:rPr>
          <w:rFonts w:asciiTheme="majorHAnsi" w:eastAsia="Arial" w:hAnsiTheme="majorHAnsi" w:cstheme="majorHAnsi"/>
          <w:sz w:val="22"/>
        </w:rPr>
        <w:t>.</w:t>
      </w:r>
    </w:p>
    <w:p w:rsidR="00226F86" w:rsidRPr="00226F86" w:rsidRDefault="00226F86" w:rsidP="00226F86">
      <w:pPr>
        <w:spacing w:before="0" w:after="0" w:line="264" w:lineRule="auto"/>
        <w:rPr>
          <w:rFonts w:asciiTheme="majorHAnsi" w:eastAsia="Arial" w:hAnsiTheme="majorHAnsi" w:cstheme="majorHAnsi"/>
          <w:i/>
          <w:sz w:val="22"/>
          <w:lang w:val="en-US"/>
        </w:rPr>
      </w:pPr>
      <w:r w:rsidRPr="00226F86">
        <w:rPr>
          <w:rFonts w:asciiTheme="majorHAnsi" w:eastAsia="Arial" w:hAnsiTheme="majorHAnsi" w:cstheme="majorHAnsi"/>
          <w:i/>
          <w:sz w:val="22"/>
        </w:rPr>
        <w:t>+ Tiếp cận lương thực</w:t>
      </w:r>
      <w:r w:rsidRPr="00226F86">
        <w:rPr>
          <w:rFonts w:asciiTheme="majorHAnsi" w:eastAsia="Arial" w:hAnsiTheme="majorHAnsi" w:cstheme="majorHAnsi"/>
          <w:i/>
          <w:sz w:val="22"/>
          <w:lang w:val="en-US"/>
        </w:rPr>
        <w:t>.</w:t>
      </w:r>
    </w:p>
    <w:p w:rsidR="00226F86" w:rsidRPr="006426F6" w:rsidRDefault="00226F86" w:rsidP="00226F86">
      <w:pPr>
        <w:spacing w:before="0" w:after="0" w:line="264" w:lineRule="auto"/>
        <w:rPr>
          <w:rFonts w:asciiTheme="majorHAnsi" w:eastAsia="Arial" w:hAnsiTheme="majorHAnsi" w:cstheme="majorHAnsi"/>
          <w:i/>
          <w:sz w:val="22"/>
        </w:rPr>
      </w:pPr>
      <w:r w:rsidRPr="00226F86">
        <w:rPr>
          <w:rFonts w:asciiTheme="majorHAnsi" w:eastAsia="Times New Roman" w:hAnsiTheme="majorHAnsi" w:cstheme="majorHAnsi"/>
          <w:sz w:val="22"/>
          <w:lang w:eastAsia="vi-VN"/>
        </w:rPr>
        <w:t>Ấn Độ đạt được bước tiến trong tăng cường tiếp cận lương thực</w:t>
      </w:r>
      <w:r>
        <w:rPr>
          <w:rFonts w:asciiTheme="majorHAnsi" w:eastAsia="Times New Roman" w:hAnsiTheme="majorHAnsi" w:cstheme="majorHAnsi"/>
          <w:sz w:val="22"/>
          <w:lang w:val="en-US" w:eastAsia="vi-VN"/>
        </w:rPr>
        <w:t xml:space="preserve"> thông qua giảm tỷ lệ đói nghèo</w:t>
      </w:r>
      <w:r w:rsidRPr="00226F86">
        <w:rPr>
          <w:rFonts w:asciiTheme="majorHAnsi" w:eastAsia="Times New Roman" w:hAnsiTheme="majorHAnsi" w:cstheme="majorHAnsi"/>
          <w:sz w:val="22"/>
          <w:lang w:eastAsia="vi-VN"/>
        </w:rPr>
        <w:t xml:space="preserve">. </w:t>
      </w:r>
      <w:r>
        <w:rPr>
          <w:rFonts w:asciiTheme="majorHAnsi" w:eastAsia="Times New Roman" w:hAnsiTheme="majorHAnsi" w:cstheme="majorHAnsi"/>
          <w:sz w:val="22"/>
          <w:lang w:val="en-US" w:eastAsia="vi-VN"/>
        </w:rPr>
        <w:t>Tuy nhiên, t</w:t>
      </w:r>
      <w:r w:rsidRPr="006426F6">
        <w:rPr>
          <w:rFonts w:asciiTheme="majorHAnsi" w:eastAsia="Times New Roman" w:hAnsiTheme="majorHAnsi" w:cstheme="majorHAnsi"/>
          <w:sz w:val="22"/>
          <w:lang w:eastAsia="vi-VN"/>
        </w:rPr>
        <w:t>iến triển đạt được vẫn quá chậm chạp đối với Ấn Độ, đất nước hiện đang đứng thứ 100 trên tổng 119 nước trong Chỉ số đói toàn cầu 2017, với 14,5% dân số trong tình trạng thiếu dinh dưỡng.</w:t>
      </w:r>
    </w:p>
    <w:p w:rsidR="00226F86" w:rsidRPr="00226F86" w:rsidRDefault="00226F86" w:rsidP="00226F86">
      <w:pPr>
        <w:spacing w:before="0" w:after="0" w:line="264" w:lineRule="auto"/>
        <w:rPr>
          <w:rFonts w:asciiTheme="majorHAnsi" w:eastAsia="Arial" w:hAnsiTheme="majorHAnsi" w:cstheme="majorHAnsi"/>
          <w:i/>
          <w:sz w:val="22"/>
          <w:lang w:val="en-US"/>
        </w:rPr>
      </w:pPr>
      <w:r w:rsidRPr="00226F86">
        <w:rPr>
          <w:rFonts w:asciiTheme="majorHAnsi" w:eastAsia="Arial" w:hAnsiTheme="majorHAnsi" w:cstheme="majorHAnsi"/>
          <w:i/>
          <w:sz w:val="22"/>
        </w:rPr>
        <w:t>+ Sự ổn định của lương thực.</w:t>
      </w:r>
    </w:p>
    <w:p w:rsidR="00050EB5" w:rsidRPr="006426F6" w:rsidRDefault="006D1C6F" w:rsidP="00226F86">
      <w:pPr>
        <w:spacing w:before="0" w:after="0" w:line="264" w:lineRule="auto"/>
        <w:rPr>
          <w:rFonts w:asciiTheme="majorHAnsi" w:eastAsia="Arial" w:hAnsiTheme="majorHAnsi" w:cstheme="majorHAnsi"/>
          <w:i/>
          <w:sz w:val="22"/>
        </w:rPr>
      </w:pPr>
      <w:r w:rsidRPr="006D1C6F">
        <w:rPr>
          <w:rFonts w:asciiTheme="majorHAnsi" w:eastAsia="Arial" w:hAnsiTheme="majorHAnsi" w:cstheme="majorHAnsi"/>
          <w:sz w:val="22"/>
        </w:rPr>
        <w:t xml:space="preserve">Các biện pháp của </w:t>
      </w:r>
      <w:r w:rsidR="00050EB5" w:rsidRPr="006426F6">
        <w:rPr>
          <w:rFonts w:asciiTheme="majorHAnsi" w:eastAsia="Arial" w:hAnsiTheme="majorHAnsi" w:cstheme="majorHAnsi"/>
          <w:sz w:val="22"/>
        </w:rPr>
        <w:t xml:space="preserve">Chính phủ trung ương </w:t>
      </w:r>
      <w:r w:rsidRPr="006D1C6F">
        <w:rPr>
          <w:rFonts w:asciiTheme="majorHAnsi" w:eastAsia="Arial" w:hAnsiTheme="majorHAnsi" w:cstheme="majorHAnsi"/>
          <w:sz w:val="22"/>
        </w:rPr>
        <w:t>như h</w:t>
      </w:r>
      <w:r w:rsidR="00050EB5" w:rsidRPr="006426F6">
        <w:rPr>
          <w:rFonts w:asciiTheme="majorHAnsi" w:eastAsia="Arial" w:hAnsiTheme="majorHAnsi" w:cstheme="majorHAnsi"/>
          <w:sz w:val="22"/>
        </w:rPr>
        <w:t>ỗ trợ và khuyến khích nông dân nỗ lực để tăng cường sản xuất và do đó thực hiện tự cung tự cấp lương thực ngũ cốc</w:t>
      </w:r>
      <w:r w:rsidRPr="006D1C6F">
        <w:rPr>
          <w:rFonts w:asciiTheme="majorHAnsi" w:eastAsia="Arial" w:hAnsiTheme="majorHAnsi" w:cstheme="majorHAnsi"/>
          <w:sz w:val="22"/>
        </w:rPr>
        <w:t xml:space="preserve">; </w:t>
      </w:r>
      <w:r w:rsidR="00050EB5" w:rsidRPr="006426F6">
        <w:rPr>
          <w:rFonts w:asciiTheme="majorHAnsi" w:eastAsia="Arial" w:hAnsiTheme="majorHAnsi" w:cstheme="majorHAnsi"/>
          <w:sz w:val="22"/>
        </w:rPr>
        <w:t xml:space="preserve">duy trì lượng dự trữ cũng tránh sự biến động của giá lương thực cơ bản và đạt được ổn định lương thực trên thị </w:t>
      </w:r>
      <w:r w:rsidR="00050EB5" w:rsidRPr="006426F6">
        <w:rPr>
          <w:rFonts w:asciiTheme="majorHAnsi" w:eastAsia="Arial" w:hAnsiTheme="majorHAnsi" w:cstheme="majorHAnsi"/>
          <w:sz w:val="22"/>
        </w:rPr>
        <w:lastRenderedPageBreak/>
        <w:t xml:space="preserve">trường trong bất kỳ trường hợp khi có sự sụt giảm sản xuất bất ngờ mà chủ yếu do điều kiện thời tiết khí hậu như hạn hán. </w:t>
      </w:r>
    </w:p>
    <w:p w:rsidR="006D1C6F" w:rsidRPr="00CE52D5" w:rsidRDefault="00226F86" w:rsidP="00226F86">
      <w:pPr>
        <w:spacing w:before="0" w:after="0" w:line="264" w:lineRule="auto"/>
        <w:rPr>
          <w:rFonts w:asciiTheme="majorHAnsi" w:eastAsia="Arial" w:hAnsiTheme="majorHAnsi" w:cstheme="majorHAnsi"/>
          <w:i/>
          <w:sz w:val="22"/>
        </w:rPr>
      </w:pPr>
      <w:r w:rsidRPr="00226F86">
        <w:rPr>
          <w:rFonts w:asciiTheme="majorHAnsi" w:eastAsia="Arial" w:hAnsiTheme="majorHAnsi" w:cstheme="majorHAnsi"/>
          <w:i/>
          <w:sz w:val="22"/>
        </w:rPr>
        <w:t>+ T</w:t>
      </w:r>
      <w:r w:rsidR="00050EB5" w:rsidRPr="006426F6">
        <w:rPr>
          <w:rFonts w:asciiTheme="majorHAnsi" w:eastAsia="Arial" w:hAnsiTheme="majorHAnsi" w:cstheme="majorHAnsi"/>
          <w:i/>
          <w:sz w:val="22"/>
        </w:rPr>
        <w:t xml:space="preserve">iêu dùng lương thực </w:t>
      </w:r>
    </w:p>
    <w:p w:rsidR="00594AB9" w:rsidRPr="00CE52D5" w:rsidRDefault="00226F86" w:rsidP="00594AB9">
      <w:pPr>
        <w:spacing w:before="0" w:after="0" w:line="264" w:lineRule="auto"/>
        <w:ind w:firstLine="720"/>
        <w:rPr>
          <w:rFonts w:asciiTheme="majorHAnsi" w:eastAsia="Arial" w:hAnsiTheme="majorHAnsi" w:cstheme="majorHAnsi"/>
          <w:sz w:val="22"/>
        </w:rPr>
      </w:pPr>
      <w:r w:rsidRPr="006426F6">
        <w:rPr>
          <w:rFonts w:asciiTheme="majorHAnsi" w:eastAsia="Arial" w:hAnsiTheme="majorHAnsi" w:cstheme="majorHAnsi"/>
          <w:sz w:val="22"/>
        </w:rPr>
        <w:t>Cung cấp năng lượng ăn uống (DES)</w:t>
      </w:r>
      <w:r w:rsidRPr="00341939">
        <w:rPr>
          <w:rFonts w:asciiTheme="majorHAnsi" w:eastAsia="Arial" w:hAnsiTheme="majorHAnsi" w:cstheme="majorHAnsi"/>
          <w:sz w:val="22"/>
        </w:rPr>
        <w:t xml:space="preserve"> tính theo kcal/người/ngày của Ấn Độ so với mức trung bình của thế giới giai đoạn 2000 -2016 còn ở mức thấp, thể hiện sự yếu kém trong tiêu dùng lương thực hàng ngày của người dân Ấn Độ.</w:t>
      </w:r>
    </w:p>
    <w:p w:rsidR="00594AB9" w:rsidRPr="00594AB9" w:rsidRDefault="00594AB9" w:rsidP="00594AB9">
      <w:pPr>
        <w:spacing w:before="0" w:after="0" w:line="264" w:lineRule="auto"/>
        <w:ind w:firstLine="720"/>
        <w:rPr>
          <w:ins w:id="91" w:author="MyPC" w:date="2018-07-31T14:40:00Z"/>
          <w:rFonts w:eastAsia="Arial" w:cs="Times New Roman"/>
          <w:i/>
          <w:sz w:val="22"/>
        </w:rPr>
      </w:pPr>
      <w:r w:rsidRPr="00594AB9">
        <w:rPr>
          <w:rFonts w:cs="Times New Roman"/>
          <w:sz w:val="22"/>
        </w:rPr>
        <w:t xml:space="preserve">Đảm bảo sự tiêu dùng lương thực là một vấn đề quan trọng cần chú ý đối với Ấn Độ hiện nay. Do nước này có tỷ lệ và số lượng dân số lớn còn nghèo, tỷ lệ trẻ em suy dinh dưỡng còn ở mức cao (Năm 2014 ở mức 38,7% (FAO (2017)) và cải thiện tình hình còn chậm. </w:t>
      </w:r>
    </w:p>
    <w:p w:rsidR="00C00E59" w:rsidRPr="006426F6" w:rsidRDefault="00C00E59" w:rsidP="00FB63EE">
      <w:pPr>
        <w:pStyle w:val="Heading2"/>
        <w:spacing w:before="0" w:after="0" w:line="264" w:lineRule="auto"/>
        <w:ind w:left="0"/>
        <w:rPr>
          <w:rFonts w:asciiTheme="majorHAnsi" w:eastAsia="Arial" w:hAnsiTheme="majorHAnsi" w:cstheme="majorHAnsi"/>
          <w:bCs w:val="0"/>
          <w:sz w:val="22"/>
          <w:szCs w:val="22"/>
          <w:lang w:val="sv-SE"/>
        </w:rPr>
      </w:pPr>
      <w:bookmarkStart w:id="92" w:name="_Toc520467817"/>
      <w:r w:rsidRPr="006426F6">
        <w:rPr>
          <w:rFonts w:asciiTheme="majorHAnsi" w:eastAsia="Arial" w:hAnsiTheme="majorHAnsi" w:cstheme="majorHAnsi"/>
          <w:bCs w:val="0"/>
          <w:sz w:val="22"/>
          <w:szCs w:val="22"/>
          <w:lang w:val="sv-SE"/>
        </w:rPr>
        <w:t>3.3. Bài học kinh nghiệm rút ra từ thực tiễn an ninh lương thực của một số quốc gia trên thế giới</w:t>
      </w:r>
      <w:bookmarkEnd w:id="92"/>
    </w:p>
    <w:p w:rsidR="00C00E59" w:rsidRPr="006426F6" w:rsidRDefault="00C00E59" w:rsidP="00FB63EE">
      <w:pPr>
        <w:spacing w:before="0" w:after="0" w:line="264" w:lineRule="auto"/>
        <w:rPr>
          <w:rFonts w:asciiTheme="majorHAnsi" w:eastAsia="Arial" w:hAnsiTheme="majorHAnsi" w:cstheme="majorHAnsi"/>
          <w:bCs/>
          <w:sz w:val="22"/>
          <w:lang w:val="sv-SE"/>
        </w:rPr>
      </w:pPr>
      <w:r w:rsidRPr="006426F6">
        <w:rPr>
          <w:rFonts w:asciiTheme="majorHAnsi" w:eastAsia="Arial" w:hAnsiTheme="majorHAnsi" w:cstheme="majorHAnsi"/>
          <w:bCs/>
          <w:sz w:val="22"/>
          <w:lang w:val="sv-SE"/>
        </w:rPr>
        <w:t>Qua việc phân tích, đánh giá thực trạng an ninh lương thực của một số quốc gia châu Á như Trung Quốc, Thái Lan và Ấn Độ, có thể rút ra một số bài học kinh nghiệm như sau:</w:t>
      </w:r>
    </w:p>
    <w:p w:rsidR="00C00E59" w:rsidRDefault="00C00E59" w:rsidP="00FB63EE">
      <w:pPr>
        <w:pStyle w:val="Heading3"/>
        <w:spacing w:before="0" w:after="0" w:line="264" w:lineRule="auto"/>
        <w:ind w:left="0"/>
        <w:rPr>
          <w:rFonts w:asciiTheme="majorHAnsi" w:eastAsia="Arial" w:hAnsiTheme="majorHAnsi" w:cstheme="majorHAnsi"/>
          <w:i/>
          <w:sz w:val="22"/>
          <w:szCs w:val="22"/>
          <w:lang w:val="sv-SE"/>
        </w:rPr>
      </w:pPr>
      <w:bookmarkStart w:id="93" w:name="_Toc520467818"/>
      <w:r w:rsidRPr="006426F6">
        <w:rPr>
          <w:rFonts w:asciiTheme="majorHAnsi" w:eastAsia="Arial" w:hAnsiTheme="majorHAnsi" w:cstheme="majorHAnsi"/>
          <w:i/>
          <w:sz w:val="22"/>
          <w:szCs w:val="22"/>
          <w:lang w:val="sv-SE"/>
        </w:rPr>
        <w:t>3.3.1. Coi trọng  và có chiến lược đảm bảo an ninh lương thực phù hợp với bối cảnh mới</w:t>
      </w:r>
      <w:bookmarkEnd w:id="93"/>
      <w:r w:rsidR="00594AB9">
        <w:rPr>
          <w:rFonts w:asciiTheme="majorHAnsi" w:eastAsia="Arial" w:hAnsiTheme="majorHAnsi" w:cstheme="majorHAnsi"/>
          <w:i/>
          <w:sz w:val="22"/>
          <w:szCs w:val="22"/>
          <w:lang w:val="sv-SE"/>
        </w:rPr>
        <w:t>.</w:t>
      </w:r>
    </w:p>
    <w:p w:rsidR="00C00E59" w:rsidRPr="006426F6" w:rsidRDefault="00C00E59" w:rsidP="00FB63EE">
      <w:pPr>
        <w:pStyle w:val="Heading3"/>
        <w:spacing w:before="0" w:after="0" w:line="264" w:lineRule="auto"/>
        <w:ind w:left="0"/>
        <w:rPr>
          <w:rFonts w:asciiTheme="majorHAnsi" w:eastAsia="Arial" w:hAnsiTheme="majorHAnsi" w:cstheme="majorHAnsi"/>
          <w:i/>
          <w:sz w:val="22"/>
          <w:szCs w:val="22"/>
          <w:lang w:val="sv-SE"/>
        </w:rPr>
      </w:pPr>
      <w:bookmarkStart w:id="94" w:name="_Toc520467819"/>
      <w:r w:rsidRPr="006426F6">
        <w:rPr>
          <w:rFonts w:asciiTheme="majorHAnsi" w:eastAsia="Arial" w:hAnsiTheme="majorHAnsi" w:cstheme="majorHAnsi"/>
          <w:i/>
          <w:sz w:val="22"/>
          <w:szCs w:val="22"/>
          <w:lang w:val="sv-SE"/>
        </w:rPr>
        <w:t>3.3.2. Có chính sách phát triển nền nông nghiệp phù hợp để đảm bảo an ninh lương thực bền vững</w:t>
      </w:r>
      <w:bookmarkEnd w:id="94"/>
    </w:p>
    <w:p w:rsidR="00C00E59" w:rsidRPr="006426F6" w:rsidRDefault="00C00E59" w:rsidP="00FB63EE">
      <w:pPr>
        <w:spacing w:before="0" w:after="0" w:line="264" w:lineRule="auto"/>
        <w:ind w:firstLine="0"/>
        <w:rPr>
          <w:rFonts w:asciiTheme="majorHAnsi" w:hAnsiTheme="majorHAnsi" w:cstheme="majorHAnsi"/>
          <w:b/>
          <w:sz w:val="22"/>
        </w:rPr>
      </w:pPr>
      <w:bookmarkStart w:id="95" w:name="_Toc520467820"/>
      <w:r w:rsidRPr="006426F6">
        <w:rPr>
          <w:rFonts w:asciiTheme="majorHAnsi" w:eastAsia="Arial" w:hAnsiTheme="majorHAnsi" w:cstheme="majorHAnsi"/>
          <w:b/>
          <w:i/>
          <w:sz w:val="22"/>
        </w:rPr>
        <w:t>3.3.3. Tận dụng cơ hội từ quá trình toàn cầu hóa</w:t>
      </w:r>
      <w:bookmarkEnd w:id="95"/>
    </w:p>
    <w:p w:rsidR="00C00E59" w:rsidRPr="006426F6" w:rsidRDefault="00C00E59" w:rsidP="00FB63EE">
      <w:pPr>
        <w:pStyle w:val="Heading3"/>
        <w:spacing w:before="0" w:after="0" w:line="264" w:lineRule="auto"/>
        <w:ind w:left="0"/>
        <w:rPr>
          <w:rFonts w:asciiTheme="majorHAnsi" w:eastAsia="Arial" w:hAnsiTheme="majorHAnsi" w:cstheme="majorHAnsi"/>
          <w:i/>
          <w:sz w:val="22"/>
          <w:szCs w:val="22"/>
          <w:lang w:val="vi-VN"/>
        </w:rPr>
      </w:pPr>
      <w:bookmarkStart w:id="96" w:name="_Toc520467821"/>
      <w:r w:rsidRPr="006426F6">
        <w:rPr>
          <w:rFonts w:asciiTheme="majorHAnsi" w:eastAsia="Arial" w:hAnsiTheme="majorHAnsi" w:cstheme="majorHAnsi"/>
          <w:i/>
          <w:sz w:val="22"/>
          <w:szCs w:val="22"/>
          <w:lang w:val="vi-VN"/>
        </w:rPr>
        <w:t>3.3.4. Tăng cường liên kết giữa các chủ thể trong việc đảm bảo an ninh lương thực</w:t>
      </w:r>
      <w:bookmarkEnd w:id="96"/>
    </w:p>
    <w:p w:rsidR="00C00E59" w:rsidRPr="006426F6" w:rsidRDefault="00C00E59" w:rsidP="00FB63EE">
      <w:pPr>
        <w:pStyle w:val="Heading3"/>
        <w:spacing w:before="0" w:after="0" w:line="264" w:lineRule="auto"/>
        <w:ind w:left="0"/>
        <w:rPr>
          <w:rFonts w:asciiTheme="majorHAnsi" w:eastAsia="Arial" w:hAnsiTheme="majorHAnsi" w:cstheme="majorHAnsi"/>
          <w:i/>
          <w:sz w:val="22"/>
          <w:szCs w:val="22"/>
          <w:lang w:val="vi-VN"/>
        </w:rPr>
      </w:pPr>
      <w:bookmarkStart w:id="97" w:name="_Toc520467822"/>
      <w:r w:rsidRPr="006426F6">
        <w:rPr>
          <w:rFonts w:asciiTheme="majorHAnsi" w:eastAsia="Arial" w:hAnsiTheme="majorHAnsi" w:cstheme="majorHAnsi"/>
          <w:i/>
          <w:sz w:val="22"/>
          <w:szCs w:val="22"/>
          <w:lang w:val="vi-VN"/>
        </w:rPr>
        <w:t>3.3.5. Giải quyết các một cách phù hợp các vấn đề đặt ra trong quá trình đảm bảo ANLT</w:t>
      </w:r>
      <w:bookmarkEnd w:id="97"/>
    </w:p>
    <w:p w:rsidR="00667662" w:rsidRPr="006426F6" w:rsidRDefault="00C00E59" w:rsidP="006D1C6F">
      <w:pPr>
        <w:spacing w:before="0" w:after="0" w:line="264" w:lineRule="auto"/>
        <w:ind w:firstLine="0"/>
        <w:rPr>
          <w:sz w:val="22"/>
        </w:rPr>
      </w:pPr>
      <w:r w:rsidRPr="006426F6">
        <w:rPr>
          <w:rFonts w:asciiTheme="majorHAnsi" w:eastAsia="Arial" w:hAnsiTheme="majorHAnsi" w:cstheme="majorHAnsi"/>
          <w:i/>
          <w:sz w:val="22"/>
          <w:lang w:val="sv-SE"/>
        </w:rPr>
        <w:tab/>
      </w:r>
    </w:p>
    <w:p w:rsidR="00254CC2" w:rsidRPr="006426F6" w:rsidRDefault="00254CC2" w:rsidP="00FB63EE">
      <w:pPr>
        <w:pStyle w:val="Heading1"/>
        <w:spacing w:before="0" w:after="0" w:line="264" w:lineRule="auto"/>
        <w:rPr>
          <w:rFonts w:asciiTheme="majorHAnsi" w:hAnsiTheme="majorHAnsi" w:cstheme="majorHAnsi"/>
          <w:sz w:val="22"/>
          <w:szCs w:val="22"/>
        </w:rPr>
      </w:pPr>
      <w:bookmarkStart w:id="98" w:name="_Toc498876696"/>
      <w:bookmarkStart w:id="99" w:name="_Toc520467823"/>
      <w:bookmarkStart w:id="100" w:name="_Toc342841743"/>
      <w:bookmarkStart w:id="101" w:name="_Toc343431950"/>
      <w:r w:rsidRPr="006426F6">
        <w:rPr>
          <w:rFonts w:asciiTheme="majorHAnsi" w:hAnsiTheme="majorHAnsi" w:cstheme="majorHAnsi"/>
          <w:sz w:val="22"/>
          <w:szCs w:val="22"/>
        </w:rPr>
        <w:lastRenderedPageBreak/>
        <w:t>C</w:t>
      </w:r>
      <w:r w:rsidR="00B54925" w:rsidRPr="006426F6">
        <w:rPr>
          <w:rFonts w:asciiTheme="majorHAnsi" w:hAnsiTheme="majorHAnsi" w:cstheme="majorHAnsi"/>
          <w:sz w:val="22"/>
          <w:szCs w:val="22"/>
        </w:rPr>
        <w:t>hương 4</w:t>
      </w:r>
      <w:r w:rsidR="00C00E59" w:rsidRPr="006426F6">
        <w:rPr>
          <w:rFonts w:asciiTheme="majorHAnsi" w:hAnsiTheme="majorHAnsi" w:cstheme="majorHAnsi"/>
          <w:sz w:val="22"/>
          <w:szCs w:val="22"/>
        </w:rPr>
        <w:t>. MỘT SỐ</w:t>
      </w:r>
      <w:r w:rsidR="00CE52D5" w:rsidRPr="00CE52D5">
        <w:rPr>
          <w:rFonts w:asciiTheme="majorHAnsi" w:hAnsiTheme="majorHAnsi" w:cstheme="majorHAnsi"/>
          <w:sz w:val="22"/>
          <w:szCs w:val="22"/>
        </w:rPr>
        <w:t xml:space="preserve"> </w:t>
      </w:r>
      <w:bookmarkStart w:id="102" w:name="_GoBack"/>
      <w:bookmarkEnd w:id="102"/>
      <w:r w:rsidR="00372B18" w:rsidRPr="006426F6">
        <w:rPr>
          <w:rFonts w:asciiTheme="majorHAnsi" w:hAnsiTheme="majorHAnsi" w:cstheme="majorHAnsi"/>
          <w:sz w:val="22"/>
          <w:szCs w:val="22"/>
        </w:rPr>
        <w:t xml:space="preserve">GỢI </w:t>
      </w:r>
      <w:r w:rsidRPr="006426F6">
        <w:rPr>
          <w:rFonts w:asciiTheme="majorHAnsi" w:hAnsiTheme="majorHAnsi" w:cstheme="majorHAnsi"/>
          <w:sz w:val="22"/>
          <w:szCs w:val="22"/>
        </w:rPr>
        <w:t xml:space="preserve">Ý CHO </w:t>
      </w:r>
      <w:r w:rsidR="00C00E59" w:rsidRPr="006426F6">
        <w:rPr>
          <w:rFonts w:asciiTheme="majorHAnsi" w:hAnsiTheme="majorHAnsi" w:cstheme="majorHAnsi"/>
          <w:sz w:val="22"/>
          <w:szCs w:val="22"/>
        </w:rPr>
        <w:t xml:space="preserve">AN NINH LƯƠNG THỰC CỦA </w:t>
      </w:r>
      <w:r w:rsidRPr="006426F6">
        <w:rPr>
          <w:rFonts w:asciiTheme="majorHAnsi" w:hAnsiTheme="majorHAnsi" w:cstheme="majorHAnsi"/>
          <w:sz w:val="22"/>
          <w:szCs w:val="22"/>
        </w:rPr>
        <w:t>VIỆT NAM</w:t>
      </w:r>
      <w:bookmarkEnd w:id="98"/>
      <w:r w:rsidR="00C00E59" w:rsidRPr="006426F6">
        <w:rPr>
          <w:rFonts w:asciiTheme="majorHAnsi" w:hAnsiTheme="majorHAnsi" w:cstheme="majorHAnsi"/>
          <w:sz w:val="22"/>
          <w:szCs w:val="22"/>
        </w:rPr>
        <w:t xml:space="preserve"> TRONG BỐI CẢNH TOÀN CẦU HÓA</w:t>
      </w:r>
      <w:bookmarkEnd w:id="99"/>
    </w:p>
    <w:p w:rsidR="00344073" w:rsidRPr="006426F6" w:rsidRDefault="00344073" w:rsidP="00FB63EE">
      <w:pPr>
        <w:spacing w:before="0" w:after="0" w:line="264" w:lineRule="auto"/>
        <w:rPr>
          <w:rFonts w:asciiTheme="majorHAnsi" w:hAnsiTheme="majorHAnsi" w:cstheme="majorHAnsi"/>
          <w:sz w:val="22"/>
        </w:rPr>
      </w:pPr>
      <w:bookmarkStart w:id="103" w:name="_Toc498876694"/>
      <w:bookmarkStart w:id="104" w:name="_Toc498876697"/>
    </w:p>
    <w:p w:rsidR="00265D7A" w:rsidRPr="006426F6" w:rsidRDefault="00C930E3" w:rsidP="00FB63EE">
      <w:pPr>
        <w:pStyle w:val="Heading2"/>
        <w:spacing w:before="0" w:after="0" w:line="264" w:lineRule="auto"/>
        <w:ind w:left="0"/>
        <w:rPr>
          <w:rFonts w:asciiTheme="majorHAnsi" w:hAnsiTheme="majorHAnsi" w:cstheme="majorHAnsi"/>
          <w:sz w:val="22"/>
          <w:szCs w:val="22"/>
          <w:lang w:val="vi-VN"/>
        </w:rPr>
      </w:pPr>
      <w:bookmarkStart w:id="105" w:name="_Toc520467824"/>
      <w:r w:rsidRPr="006426F6">
        <w:rPr>
          <w:rFonts w:asciiTheme="majorHAnsi" w:hAnsiTheme="majorHAnsi" w:cstheme="majorHAnsi"/>
          <w:sz w:val="22"/>
          <w:szCs w:val="22"/>
          <w:lang w:val="sv-SE"/>
        </w:rPr>
        <w:t>4</w:t>
      </w:r>
      <w:r w:rsidR="00AC7186" w:rsidRPr="006426F6">
        <w:rPr>
          <w:rFonts w:asciiTheme="majorHAnsi" w:hAnsiTheme="majorHAnsi" w:cstheme="majorHAnsi"/>
          <w:sz w:val="22"/>
          <w:szCs w:val="22"/>
          <w:lang w:val="vi-VN"/>
        </w:rPr>
        <w:t>.</w:t>
      </w:r>
      <w:r w:rsidR="0041138E" w:rsidRPr="006426F6">
        <w:rPr>
          <w:rFonts w:asciiTheme="majorHAnsi" w:hAnsiTheme="majorHAnsi" w:cstheme="majorHAnsi"/>
          <w:sz w:val="22"/>
          <w:szCs w:val="22"/>
          <w:lang w:val="vi-VN"/>
        </w:rPr>
        <w:t>1</w:t>
      </w:r>
      <w:r w:rsidR="00AC7186" w:rsidRPr="006426F6">
        <w:rPr>
          <w:rFonts w:asciiTheme="majorHAnsi" w:hAnsiTheme="majorHAnsi" w:cstheme="majorHAnsi"/>
          <w:sz w:val="22"/>
          <w:szCs w:val="22"/>
          <w:lang w:val="vi-VN"/>
        </w:rPr>
        <w:t>.</w:t>
      </w:r>
      <w:r w:rsidR="00B00C4E" w:rsidRPr="006426F6">
        <w:rPr>
          <w:rFonts w:asciiTheme="majorHAnsi" w:hAnsiTheme="majorHAnsi" w:cstheme="majorHAnsi"/>
          <w:sz w:val="22"/>
          <w:szCs w:val="22"/>
          <w:lang w:val="sv-SE"/>
        </w:rPr>
        <w:t xml:space="preserve"> Khái quát về tình hình an ninh lương thực của Việt Nam</w:t>
      </w:r>
      <w:bookmarkEnd w:id="105"/>
    </w:p>
    <w:p w:rsidR="00AC7186" w:rsidRPr="006426F6" w:rsidRDefault="0089447F" w:rsidP="00FB63EE">
      <w:pPr>
        <w:pStyle w:val="Heading3"/>
        <w:spacing w:before="0" w:after="0" w:line="264" w:lineRule="auto"/>
        <w:ind w:left="0"/>
        <w:rPr>
          <w:rFonts w:asciiTheme="majorHAnsi" w:hAnsiTheme="majorHAnsi" w:cstheme="majorHAnsi"/>
          <w:i/>
          <w:sz w:val="22"/>
          <w:szCs w:val="22"/>
          <w:lang w:val="vi-VN"/>
        </w:rPr>
      </w:pPr>
      <w:bookmarkStart w:id="106" w:name="_Toc520467825"/>
      <w:bookmarkStart w:id="107" w:name="_Toc342841741"/>
      <w:bookmarkStart w:id="108" w:name="_Toc343431948"/>
      <w:bookmarkStart w:id="109" w:name="_Toc498876695"/>
      <w:bookmarkEnd w:id="103"/>
      <w:r w:rsidRPr="006426F6">
        <w:rPr>
          <w:rFonts w:asciiTheme="majorHAnsi" w:hAnsiTheme="majorHAnsi" w:cstheme="majorHAnsi"/>
          <w:i/>
          <w:sz w:val="22"/>
          <w:szCs w:val="22"/>
          <w:lang w:val="vi-VN"/>
        </w:rPr>
        <w:t>4</w:t>
      </w:r>
      <w:r w:rsidR="00AC7186" w:rsidRPr="006426F6">
        <w:rPr>
          <w:rFonts w:asciiTheme="majorHAnsi" w:hAnsiTheme="majorHAnsi" w:cstheme="majorHAnsi"/>
          <w:i/>
          <w:sz w:val="22"/>
          <w:szCs w:val="22"/>
          <w:lang w:val="vi-VN"/>
        </w:rPr>
        <w:t>.</w:t>
      </w:r>
      <w:r w:rsidR="00962D0D" w:rsidRPr="006426F6">
        <w:rPr>
          <w:rFonts w:asciiTheme="majorHAnsi" w:hAnsiTheme="majorHAnsi" w:cstheme="majorHAnsi"/>
          <w:i/>
          <w:sz w:val="22"/>
          <w:szCs w:val="22"/>
          <w:lang w:val="vi-VN"/>
        </w:rPr>
        <w:t>1</w:t>
      </w:r>
      <w:r w:rsidR="00AC7186" w:rsidRPr="006426F6">
        <w:rPr>
          <w:rFonts w:asciiTheme="majorHAnsi" w:hAnsiTheme="majorHAnsi" w:cstheme="majorHAnsi"/>
          <w:i/>
          <w:sz w:val="22"/>
          <w:szCs w:val="22"/>
          <w:lang w:val="vi-VN"/>
        </w:rPr>
        <w:t xml:space="preserve">.1. </w:t>
      </w:r>
      <w:r w:rsidR="00E97F98" w:rsidRPr="006426F6">
        <w:rPr>
          <w:rFonts w:asciiTheme="majorHAnsi" w:hAnsiTheme="majorHAnsi" w:cstheme="majorHAnsi"/>
          <w:i/>
          <w:sz w:val="22"/>
          <w:szCs w:val="22"/>
          <w:lang w:val="vi-VN"/>
        </w:rPr>
        <w:t>Những thách thức đối với</w:t>
      </w:r>
      <w:r w:rsidR="00722CAD" w:rsidRPr="006426F6">
        <w:rPr>
          <w:rFonts w:asciiTheme="majorHAnsi" w:hAnsiTheme="majorHAnsi" w:cstheme="majorHAnsi"/>
          <w:i/>
          <w:sz w:val="22"/>
          <w:szCs w:val="22"/>
          <w:lang w:val="vi-VN"/>
        </w:rPr>
        <w:t>an ninh</w:t>
      </w:r>
      <w:r w:rsidR="00AC7186" w:rsidRPr="006426F6">
        <w:rPr>
          <w:rFonts w:asciiTheme="majorHAnsi" w:hAnsiTheme="majorHAnsi" w:cstheme="majorHAnsi"/>
          <w:i/>
          <w:sz w:val="22"/>
          <w:szCs w:val="22"/>
          <w:lang w:val="vi-VN"/>
        </w:rPr>
        <w:t xml:space="preserve">lương thực </w:t>
      </w:r>
      <w:r w:rsidRPr="006426F6">
        <w:rPr>
          <w:rFonts w:asciiTheme="majorHAnsi" w:hAnsiTheme="majorHAnsi" w:cstheme="majorHAnsi"/>
          <w:i/>
          <w:sz w:val="22"/>
          <w:szCs w:val="22"/>
          <w:lang w:val="vi-VN"/>
        </w:rPr>
        <w:t>của Việt Nam</w:t>
      </w:r>
      <w:bookmarkEnd w:id="106"/>
    </w:p>
    <w:bookmarkEnd w:id="107"/>
    <w:bookmarkEnd w:id="108"/>
    <w:bookmarkEnd w:id="109"/>
    <w:p w:rsidR="00F42B2F" w:rsidRPr="006426F6" w:rsidRDefault="00F42B2F" w:rsidP="00FB63EE">
      <w:pPr>
        <w:spacing w:before="0" w:after="0" w:line="264" w:lineRule="auto"/>
        <w:rPr>
          <w:rFonts w:asciiTheme="majorHAnsi" w:eastAsia="Calibri" w:hAnsiTheme="majorHAnsi" w:cstheme="majorHAnsi"/>
          <w:sz w:val="22"/>
          <w:lang w:val="pt-BR"/>
        </w:rPr>
      </w:pPr>
      <w:r w:rsidRPr="006426F6">
        <w:rPr>
          <w:rFonts w:asciiTheme="majorHAnsi" w:eastAsia="Calibri" w:hAnsiTheme="majorHAnsi" w:cstheme="majorHAnsi"/>
          <w:i/>
          <w:sz w:val="22"/>
          <w:lang w:val="pt-BR"/>
        </w:rPr>
        <w:t>Thứ nhất</w:t>
      </w:r>
      <w:r w:rsidRPr="006426F6">
        <w:rPr>
          <w:rFonts w:asciiTheme="majorHAnsi" w:eastAsia="Calibri" w:hAnsiTheme="majorHAnsi" w:cstheme="majorHAnsi"/>
          <w:sz w:val="22"/>
          <w:lang w:val="pt-BR"/>
        </w:rPr>
        <w:t xml:space="preserve">, biến đổi khí hậu ảnh hưởng đến an ninh lương thực. </w:t>
      </w:r>
    </w:p>
    <w:p w:rsidR="00345392" w:rsidRPr="001837EE" w:rsidRDefault="00E8400C" w:rsidP="00FB63EE">
      <w:pPr>
        <w:tabs>
          <w:tab w:val="left" w:pos="993"/>
        </w:tabs>
        <w:spacing w:before="0" w:after="0" w:line="264" w:lineRule="auto"/>
        <w:rPr>
          <w:rFonts w:asciiTheme="majorHAnsi" w:eastAsia="Calibri" w:hAnsiTheme="majorHAnsi" w:cstheme="majorHAnsi"/>
          <w:sz w:val="22"/>
          <w:lang w:val="pt-BR"/>
        </w:rPr>
      </w:pPr>
      <w:r w:rsidRPr="006426F6">
        <w:rPr>
          <w:rFonts w:asciiTheme="majorHAnsi" w:eastAsia="Calibri" w:hAnsiTheme="majorHAnsi" w:cstheme="majorHAnsi"/>
          <w:i/>
          <w:sz w:val="22"/>
          <w:lang w:val="pt-BR"/>
        </w:rPr>
        <w:t xml:space="preserve">Thứ </w:t>
      </w:r>
      <w:r w:rsidR="00F42B2F" w:rsidRPr="006426F6">
        <w:rPr>
          <w:rFonts w:asciiTheme="majorHAnsi" w:eastAsia="Calibri" w:hAnsiTheme="majorHAnsi" w:cstheme="majorHAnsi"/>
          <w:i/>
          <w:sz w:val="22"/>
          <w:lang w:val="pt-BR"/>
        </w:rPr>
        <w:t>hai</w:t>
      </w:r>
      <w:r w:rsidRPr="006426F6">
        <w:rPr>
          <w:rFonts w:asciiTheme="majorHAnsi" w:eastAsia="Calibri" w:hAnsiTheme="majorHAnsi" w:cstheme="majorHAnsi"/>
          <w:i/>
          <w:sz w:val="22"/>
          <w:lang w:val="pt-BR"/>
        </w:rPr>
        <w:t xml:space="preserve">, </w:t>
      </w:r>
      <w:r w:rsidRPr="006426F6">
        <w:rPr>
          <w:rFonts w:asciiTheme="majorHAnsi" w:eastAsia="Calibri" w:hAnsiTheme="majorHAnsi" w:cstheme="majorHAnsi"/>
          <w:sz w:val="22"/>
          <w:lang w:val="pt-BR"/>
        </w:rPr>
        <w:t xml:space="preserve">diện tích đất trồng trọt bị suy giảm, dẫn đến sản lượng lương thực giảm. </w:t>
      </w:r>
    </w:p>
    <w:p w:rsidR="00AC7186" w:rsidRPr="006426F6" w:rsidRDefault="00E8400C" w:rsidP="00FB63EE">
      <w:pPr>
        <w:tabs>
          <w:tab w:val="left" w:pos="993"/>
        </w:tabs>
        <w:spacing w:before="0" w:after="0" w:line="264" w:lineRule="auto"/>
        <w:rPr>
          <w:rFonts w:asciiTheme="majorHAnsi" w:eastAsia="Calibri" w:hAnsiTheme="majorHAnsi" w:cstheme="majorHAnsi"/>
          <w:sz w:val="22"/>
        </w:rPr>
      </w:pPr>
      <w:r w:rsidRPr="001837EE">
        <w:rPr>
          <w:rFonts w:asciiTheme="majorHAnsi" w:eastAsia="Calibri" w:hAnsiTheme="majorHAnsi" w:cstheme="majorHAnsi"/>
          <w:i/>
          <w:sz w:val="22"/>
          <w:lang w:val="pt-BR"/>
        </w:rPr>
        <w:t xml:space="preserve">Thứ </w:t>
      </w:r>
      <w:r w:rsidR="00F42B2F" w:rsidRPr="001837EE">
        <w:rPr>
          <w:rFonts w:asciiTheme="majorHAnsi" w:eastAsia="Calibri" w:hAnsiTheme="majorHAnsi" w:cstheme="majorHAnsi"/>
          <w:i/>
          <w:sz w:val="22"/>
          <w:lang w:val="pt-BR"/>
        </w:rPr>
        <w:t>ba</w:t>
      </w:r>
      <w:r w:rsidRPr="001837EE">
        <w:rPr>
          <w:rFonts w:asciiTheme="majorHAnsi" w:eastAsia="Calibri" w:hAnsiTheme="majorHAnsi" w:cstheme="majorHAnsi"/>
          <w:i/>
          <w:sz w:val="22"/>
          <w:lang w:val="pt-BR"/>
        </w:rPr>
        <w:t>,</w:t>
      </w:r>
      <w:r w:rsidR="00345392" w:rsidRPr="001837EE">
        <w:rPr>
          <w:rFonts w:asciiTheme="majorHAnsi" w:eastAsia="Calibri" w:hAnsiTheme="majorHAnsi" w:cstheme="majorHAnsi"/>
          <w:sz w:val="22"/>
          <w:lang w:val="pt-BR"/>
        </w:rPr>
        <w:t xml:space="preserve">dân số tăng nhanh dẫn đến cầu lương thực tăng. </w:t>
      </w:r>
    </w:p>
    <w:p w:rsidR="00B93409" w:rsidRPr="006426F6" w:rsidRDefault="00311379" w:rsidP="00FB63EE">
      <w:pPr>
        <w:tabs>
          <w:tab w:val="left" w:pos="993"/>
        </w:tabs>
        <w:spacing w:before="0" w:after="0" w:line="264" w:lineRule="auto"/>
        <w:rPr>
          <w:rFonts w:asciiTheme="majorHAnsi" w:eastAsia="Calibri" w:hAnsiTheme="majorHAnsi" w:cstheme="majorHAnsi"/>
          <w:sz w:val="22"/>
          <w:lang w:val="sv-SE"/>
        </w:rPr>
      </w:pPr>
      <w:bookmarkStart w:id="110" w:name="_Toc486314788"/>
      <w:bookmarkStart w:id="111" w:name="_Toc500862080"/>
      <w:r w:rsidRPr="006426F6">
        <w:rPr>
          <w:rFonts w:asciiTheme="majorHAnsi" w:eastAsia="Calibri" w:hAnsiTheme="majorHAnsi" w:cstheme="majorHAnsi"/>
          <w:i/>
          <w:sz w:val="22"/>
        </w:rPr>
        <w:t>Thứ tư,</w:t>
      </w:r>
      <w:r w:rsidRPr="006426F6">
        <w:rPr>
          <w:rFonts w:asciiTheme="majorHAnsi" w:eastAsia="Calibri" w:hAnsiTheme="majorHAnsi" w:cstheme="majorHAnsi"/>
          <w:sz w:val="22"/>
        </w:rPr>
        <w:t xml:space="preserve"> tác động của chính sách năng lượng toàn cầu và sử dụng lương thực cho chăn nuôi. </w:t>
      </w:r>
      <w:bookmarkEnd w:id="110"/>
      <w:bookmarkEnd w:id="111"/>
    </w:p>
    <w:p w:rsidR="005957D6" w:rsidRPr="006426F6" w:rsidRDefault="00E97F98" w:rsidP="00FB63EE">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i/>
          <w:sz w:val="22"/>
          <w:lang w:val="sv-SE"/>
        </w:rPr>
        <w:t>Thứ năm</w:t>
      </w:r>
      <w:r w:rsidRPr="006426F6">
        <w:rPr>
          <w:rFonts w:asciiTheme="majorHAnsi" w:eastAsia="Calibri" w:hAnsiTheme="majorHAnsi" w:cstheme="majorHAnsi"/>
          <w:sz w:val="22"/>
          <w:lang w:val="sv-SE"/>
        </w:rPr>
        <w:t>, ảnh hưởng từ c</w:t>
      </w:r>
      <w:r w:rsidR="005957D6" w:rsidRPr="006426F6">
        <w:rPr>
          <w:rFonts w:asciiTheme="majorHAnsi" w:eastAsia="Calibri" w:hAnsiTheme="majorHAnsi" w:cstheme="majorHAnsi"/>
          <w:sz w:val="22"/>
        </w:rPr>
        <w:t xml:space="preserve">hính sách </w:t>
      </w:r>
      <w:r w:rsidRPr="006426F6">
        <w:rPr>
          <w:rFonts w:asciiTheme="majorHAnsi" w:eastAsia="Calibri" w:hAnsiTheme="majorHAnsi" w:cstheme="majorHAnsi"/>
          <w:sz w:val="22"/>
          <w:lang w:val="sv-SE"/>
        </w:rPr>
        <w:t xml:space="preserve">tái </w:t>
      </w:r>
      <w:r w:rsidR="005957D6" w:rsidRPr="006426F6">
        <w:rPr>
          <w:rFonts w:asciiTheme="majorHAnsi" w:eastAsia="Calibri" w:hAnsiTheme="majorHAnsi" w:cstheme="majorHAnsi"/>
          <w:sz w:val="22"/>
        </w:rPr>
        <w:t>cơ cấu kinh tế và phát triển nông nghiệp – nông thôn.</w:t>
      </w:r>
    </w:p>
    <w:p w:rsidR="00265D7A" w:rsidRPr="006426F6" w:rsidRDefault="00265D7A" w:rsidP="00FB63EE">
      <w:pPr>
        <w:pStyle w:val="Heading3"/>
        <w:spacing w:before="0" w:after="0" w:line="264" w:lineRule="auto"/>
        <w:ind w:left="0"/>
        <w:rPr>
          <w:rFonts w:asciiTheme="majorHAnsi" w:hAnsiTheme="majorHAnsi" w:cstheme="majorHAnsi"/>
          <w:i/>
          <w:sz w:val="22"/>
          <w:szCs w:val="22"/>
          <w:lang w:val="vi-VN"/>
        </w:rPr>
      </w:pPr>
      <w:bookmarkStart w:id="112" w:name="_Toc520467826"/>
      <w:bookmarkStart w:id="113" w:name="_Toc498876698"/>
      <w:bookmarkEnd w:id="104"/>
      <w:r w:rsidRPr="006426F6">
        <w:rPr>
          <w:rFonts w:asciiTheme="majorHAnsi" w:eastAsia="Calibri" w:hAnsiTheme="majorHAnsi" w:cstheme="majorHAnsi"/>
          <w:i/>
          <w:sz w:val="22"/>
          <w:szCs w:val="22"/>
          <w:lang w:val="vi-VN"/>
        </w:rPr>
        <w:t>4</w:t>
      </w:r>
      <w:r w:rsidR="006C433A" w:rsidRPr="006426F6">
        <w:rPr>
          <w:rFonts w:asciiTheme="majorHAnsi" w:eastAsia="Calibri" w:hAnsiTheme="majorHAnsi" w:cstheme="majorHAnsi"/>
          <w:i/>
          <w:sz w:val="22"/>
          <w:szCs w:val="22"/>
          <w:lang w:val="vi-VN"/>
        </w:rPr>
        <w:t>.1</w:t>
      </w:r>
      <w:r w:rsidR="0089447F" w:rsidRPr="006426F6">
        <w:rPr>
          <w:rFonts w:asciiTheme="majorHAnsi" w:eastAsia="Calibri" w:hAnsiTheme="majorHAnsi" w:cstheme="majorHAnsi"/>
          <w:i/>
          <w:sz w:val="22"/>
          <w:szCs w:val="22"/>
          <w:lang w:val="vi-VN"/>
        </w:rPr>
        <w:t>.</w:t>
      </w:r>
      <w:r w:rsidRPr="006426F6">
        <w:rPr>
          <w:rFonts w:asciiTheme="majorHAnsi" w:hAnsiTheme="majorHAnsi" w:cstheme="majorHAnsi"/>
          <w:i/>
          <w:sz w:val="22"/>
          <w:szCs w:val="22"/>
          <w:lang w:val="vi-VN"/>
        </w:rPr>
        <w:t>2. Quan điểm, chính sách của Đảng, Nhà nước Việt Nam về an ninh lương thực</w:t>
      </w:r>
      <w:bookmarkEnd w:id="112"/>
    </w:p>
    <w:p w:rsidR="00265D7A" w:rsidRPr="006426F6" w:rsidRDefault="00265D7A" w:rsidP="00FB63EE">
      <w:pPr>
        <w:spacing w:before="0" w:after="0" w:line="264" w:lineRule="auto"/>
        <w:ind w:firstLine="709"/>
        <w:rPr>
          <w:rFonts w:asciiTheme="majorHAnsi" w:eastAsia="Calibri" w:hAnsiTheme="majorHAnsi" w:cstheme="majorHAnsi"/>
          <w:sz w:val="22"/>
        </w:rPr>
      </w:pPr>
      <w:r w:rsidRPr="006426F6">
        <w:rPr>
          <w:rFonts w:asciiTheme="majorHAnsi" w:eastAsia="Calibri" w:hAnsiTheme="majorHAnsi" w:cstheme="majorHAnsi"/>
          <w:sz w:val="22"/>
        </w:rPr>
        <w:t>Cụ thể hoá đường lối của Đảng</w:t>
      </w:r>
      <w:r w:rsidR="00AC0AC3" w:rsidRPr="006426F6">
        <w:rPr>
          <w:rFonts w:asciiTheme="majorHAnsi" w:eastAsia="Calibri" w:hAnsiTheme="majorHAnsi" w:cstheme="majorHAnsi"/>
          <w:sz w:val="22"/>
          <w:lang w:val="sv-SE"/>
        </w:rPr>
        <w:t>, Nhà nước</w:t>
      </w:r>
      <w:r w:rsidRPr="006426F6">
        <w:rPr>
          <w:rFonts w:asciiTheme="majorHAnsi" w:eastAsia="Calibri" w:hAnsiTheme="majorHAnsi" w:cstheme="majorHAnsi"/>
          <w:sz w:val="22"/>
        </w:rPr>
        <w:t xml:space="preserve"> về đảm bảo an ninh lương thực, nhiều chính sách quan trọng góp phần đảm bảo an ninh lương thực</w:t>
      </w:r>
      <w:r w:rsidR="00AC0AC3" w:rsidRPr="006426F6">
        <w:rPr>
          <w:rFonts w:asciiTheme="majorHAnsi" w:eastAsia="Calibri" w:hAnsiTheme="majorHAnsi" w:cstheme="majorHAnsi"/>
          <w:sz w:val="22"/>
          <w:lang w:val="sv-SE"/>
        </w:rPr>
        <w:t xml:space="preserve"> đã được ban hành</w:t>
      </w:r>
      <w:r w:rsidRPr="006426F6">
        <w:rPr>
          <w:rFonts w:asciiTheme="majorHAnsi" w:eastAsia="Calibri" w:hAnsiTheme="majorHAnsi" w:cstheme="majorHAnsi"/>
          <w:sz w:val="22"/>
        </w:rPr>
        <w:t xml:space="preserve"> như sau: </w:t>
      </w:r>
    </w:p>
    <w:p w:rsidR="00265D7A" w:rsidRPr="006426F6" w:rsidRDefault="00594AB9" w:rsidP="00594AB9">
      <w:pPr>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 xml:space="preserve">- </w:t>
      </w:r>
      <w:r w:rsidR="00265D7A" w:rsidRPr="006426F6">
        <w:rPr>
          <w:rFonts w:asciiTheme="majorHAnsi" w:eastAsia="Calibri" w:hAnsiTheme="majorHAnsi" w:cstheme="majorHAnsi"/>
          <w:i/>
          <w:sz w:val="22"/>
        </w:rPr>
        <w:t>Chính sách đất trồng lúa</w:t>
      </w:r>
      <w:r w:rsidR="00557B11" w:rsidRPr="006426F6">
        <w:rPr>
          <w:rFonts w:asciiTheme="majorHAnsi" w:eastAsia="Calibri" w:hAnsiTheme="majorHAnsi" w:cstheme="majorHAnsi"/>
          <w:sz w:val="22"/>
        </w:rPr>
        <w:t>.</w:t>
      </w:r>
    </w:p>
    <w:p w:rsidR="00265D7A" w:rsidRPr="006426F6" w:rsidRDefault="00594AB9" w:rsidP="00FB63EE">
      <w:pPr>
        <w:tabs>
          <w:tab w:val="left" w:pos="993"/>
        </w:tabs>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 xml:space="preserve">- </w:t>
      </w:r>
      <w:r w:rsidR="00265D7A" w:rsidRPr="006426F6">
        <w:rPr>
          <w:rFonts w:asciiTheme="majorHAnsi" w:eastAsia="Calibri" w:hAnsiTheme="majorHAnsi" w:cstheme="majorHAnsi"/>
          <w:i/>
          <w:sz w:val="22"/>
        </w:rPr>
        <w:t>Chính sách phát triển kết cấu hạ tầng vùng trồng lúa</w:t>
      </w:r>
      <w:r w:rsidR="00557B11" w:rsidRPr="006426F6">
        <w:rPr>
          <w:rFonts w:asciiTheme="majorHAnsi" w:eastAsia="Calibri" w:hAnsiTheme="majorHAnsi" w:cstheme="majorHAnsi"/>
          <w:sz w:val="22"/>
        </w:rPr>
        <w:t>.</w:t>
      </w:r>
    </w:p>
    <w:p w:rsidR="00557B11" w:rsidRPr="001837EE" w:rsidRDefault="00594AB9" w:rsidP="00FB63EE">
      <w:pPr>
        <w:tabs>
          <w:tab w:val="left" w:pos="993"/>
        </w:tabs>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w:t>
      </w:r>
      <w:r w:rsidR="00265D7A" w:rsidRPr="006426F6">
        <w:rPr>
          <w:rFonts w:asciiTheme="majorHAnsi" w:eastAsia="Calibri" w:hAnsiTheme="majorHAnsi" w:cstheme="majorHAnsi"/>
          <w:i/>
          <w:sz w:val="22"/>
        </w:rPr>
        <w:t xml:space="preserve"> Chính sách thương mại gạo</w:t>
      </w:r>
      <w:r w:rsidR="00557B11" w:rsidRPr="006426F6">
        <w:rPr>
          <w:rFonts w:asciiTheme="majorHAnsi" w:eastAsia="Calibri" w:hAnsiTheme="majorHAnsi" w:cstheme="majorHAnsi"/>
          <w:sz w:val="22"/>
        </w:rPr>
        <w:t xml:space="preserve">. </w:t>
      </w:r>
    </w:p>
    <w:p w:rsidR="00557B11" w:rsidRPr="001837EE" w:rsidRDefault="00594AB9" w:rsidP="00FB63EE">
      <w:pPr>
        <w:tabs>
          <w:tab w:val="left" w:pos="993"/>
        </w:tabs>
        <w:spacing w:before="0" w:after="0" w:line="264" w:lineRule="auto"/>
        <w:rPr>
          <w:rFonts w:asciiTheme="majorHAnsi" w:eastAsia="Calibri" w:hAnsiTheme="majorHAnsi" w:cstheme="majorHAnsi"/>
          <w:i/>
          <w:sz w:val="22"/>
        </w:rPr>
      </w:pPr>
      <w:r w:rsidRPr="00594AB9">
        <w:rPr>
          <w:rFonts w:asciiTheme="majorHAnsi" w:eastAsia="Calibri" w:hAnsiTheme="majorHAnsi" w:cstheme="majorHAnsi"/>
          <w:i/>
          <w:sz w:val="22"/>
        </w:rPr>
        <w:t xml:space="preserve">- </w:t>
      </w:r>
      <w:r w:rsidR="00557B11" w:rsidRPr="001837EE">
        <w:rPr>
          <w:rFonts w:asciiTheme="majorHAnsi" w:eastAsia="Calibri" w:hAnsiTheme="majorHAnsi" w:cstheme="majorHAnsi"/>
          <w:i/>
          <w:sz w:val="22"/>
        </w:rPr>
        <w:t xml:space="preserve">Chính sách </w:t>
      </w:r>
      <w:r w:rsidR="00265D7A" w:rsidRPr="006426F6">
        <w:rPr>
          <w:rFonts w:asciiTheme="majorHAnsi" w:eastAsia="Calibri" w:hAnsiTheme="majorHAnsi" w:cstheme="majorHAnsi"/>
          <w:i/>
          <w:sz w:val="22"/>
        </w:rPr>
        <w:t>hỗ trợ nông dân sản xuất lúa</w:t>
      </w:r>
      <w:r w:rsidR="00557B11" w:rsidRPr="001837EE">
        <w:rPr>
          <w:rFonts w:asciiTheme="majorHAnsi" w:eastAsia="Calibri" w:hAnsiTheme="majorHAnsi" w:cstheme="majorHAnsi"/>
          <w:i/>
          <w:sz w:val="22"/>
        </w:rPr>
        <w:t>.</w:t>
      </w:r>
    </w:p>
    <w:p w:rsidR="00265D7A" w:rsidRPr="006426F6" w:rsidRDefault="00265D7A" w:rsidP="00FB63EE">
      <w:pPr>
        <w:pStyle w:val="Heading3"/>
        <w:spacing w:before="0" w:after="0" w:line="264" w:lineRule="auto"/>
        <w:ind w:left="0"/>
        <w:rPr>
          <w:rFonts w:asciiTheme="majorHAnsi" w:eastAsia="Calibri" w:hAnsiTheme="majorHAnsi" w:cstheme="majorHAnsi"/>
          <w:i/>
          <w:sz w:val="22"/>
          <w:szCs w:val="22"/>
          <w:lang w:val="vi-VN"/>
        </w:rPr>
      </w:pPr>
      <w:bookmarkStart w:id="114" w:name="_Toc342841731"/>
      <w:bookmarkStart w:id="115" w:name="_Toc343431939"/>
      <w:bookmarkStart w:id="116" w:name="_Toc498876689"/>
      <w:bookmarkStart w:id="117" w:name="_Toc520467827"/>
      <w:r w:rsidRPr="006426F6">
        <w:rPr>
          <w:rFonts w:asciiTheme="majorHAnsi" w:eastAsia="Calibri" w:hAnsiTheme="majorHAnsi" w:cstheme="majorHAnsi"/>
          <w:i/>
          <w:sz w:val="22"/>
          <w:szCs w:val="22"/>
          <w:lang w:val="vi-VN"/>
        </w:rPr>
        <w:t>4.</w:t>
      </w:r>
      <w:r w:rsidR="006C433A" w:rsidRPr="006426F6">
        <w:rPr>
          <w:rFonts w:asciiTheme="majorHAnsi" w:eastAsia="Calibri" w:hAnsiTheme="majorHAnsi" w:cstheme="majorHAnsi"/>
          <w:i/>
          <w:sz w:val="22"/>
          <w:szCs w:val="22"/>
          <w:lang w:val="vi-VN"/>
        </w:rPr>
        <w:t>1</w:t>
      </w:r>
      <w:r w:rsidR="0089447F" w:rsidRPr="006426F6">
        <w:rPr>
          <w:rFonts w:asciiTheme="majorHAnsi" w:eastAsia="Calibri" w:hAnsiTheme="majorHAnsi" w:cstheme="majorHAnsi"/>
          <w:i/>
          <w:sz w:val="22"/>
          <w:szCs w:val="22"/>
          <w:lang w:val="vi-VN"/>
        </w:rPr>
        <w:t>.3</w:t>
      </w:r>
      <w:r w:rsidR="0089447F" w:rsidRPr="006426F6">
        <w:rPr>
          <w:rFonts w:asciiTheme="majorHAnsi" w:hAnsiTheme="majorHAnsi" w:cstheme="majorHAnsi"/>
          <w:i/>
          <w:sz w:val="22"/>
          <w:szCs w:val="22"/>
          <w:lang w:val="vi-VN"/>
        </w:rPr>
        <w:t>. Khái quát về a</w:t>
      </w:r>
      <w:r w:rsidRPr="006426F6">
        <w:rPr>
          <w:rFonts w:asciiTheme="majorHAnsi" w:hAnsiTheme="majorHAnsi" w:cstheme="majorHAnsi"/>
          <w:i/>
          <w:sz w:val="22"/>
          <w:szCs w:val="22"/>
          <w:lang w:val="vi-VN"/>
        </w:rPr>
        <w:t>n ninh lương thực của Việt Nam</w:t>
      </w:r>
      <w:bookmarkStart w:id="118" w:name="_Toc342841732"/>
      <w:bookmarkEnd w:id="114"/>
      <w:bookmarkEnd w:id="115"/>
      <w:bookmarkEnd w:id="116"/>
      <w:bookmarkEnd w:id="117"/>
    </w:p>
    <w:bookmarkEnd w:id="118"/>
    <w:p w:rsidR="00B93409" w:rsidRPr="006426F6" w:rsidRDefault="00594AB9" w:rsidP="00594AB9">
      <w:pPr>
        <w:spacing w:before="0" w:after="0" w:line="264" w:lineRule="auto"/>
        <w:rPr>
          <w:rFonts w:asciiTheme="majorHAnsi" w:hAnsiTheme="majorHAnsi" w:cstheme="majorHAnsi"/>
          <w:bCs/>
          <w:i/>
          <w:sz w:val="22"/>
        </w:rPr>
      </w:pPr>
      <w:r w:rsidRPr="00CE52D5">
        <w:rPr>
          <w:rFonts w:asciiTheme="majorHAnsi" w:eastAsia="Calibri" w:hAnsiTheme="majorHAnsi" w:cstheme="majorHAnsi"/>
          <w:i/>
          <w:sz w:val="22"/>
        </w:rPr>
        <w:t xml:space="preserve">- </w:t>
      </w:r>
      <w:r w:rsidR="00265D7A" w:rsidRPr="006426F6">
        <w:rPr>
          <w:rFonts w:asciiTheme="majorHAnsi" w:eastAsia="Calibri" w:hAnsiTheme="majorHAnsi" w:cstheme="majorHAnsi"/>
          <w:i/>
          <w:sz w:val="22"/>
        </w:rPr>
        <w:t>Sự sẵn có lương thực</w:t>
      </w:r>
    </w:p>
    <w:p w:rsidR="00265D7A" w:rsidRPr="006426F6" w:rsidRDefault="00265D7A" w:rsidP="00FB63EE">
      <w:pPr>
        <w:tabs>
          <w:tab w:val="left" w:pos="993"/>
        </w:tabs>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sz w:val="22"/>
        </w:rPr>
        <w:t xml:space="preserve">Lương thực không những đủ hàng ngày mà còn được dự trữ ở trong dân và dự trữ của Nhà nước. Nhiều loại lương thực, thực phẩm không những đáp ứng được nhu cầu ở trong nước, mà còn xuất khẩu với khối lượng lớn, đứng thứ hạng cao trên thế giới. </w:t>
      </w:r>
      <w:r w:rsidRPr="006426F6">
        <w:rPr>
          <w:rFonts w:asciiTheme="majorHAnsi" w:eastAsia="Calibri" w:hAnsiTheme="majorHAnsi" w:cstheme="majorHAnsi"/>
          <w:sz w:val="22"/>
        </w:rPr>
        <w:t xml:space="preserve">Sản xuất lúa đã dịch chuyển theo hướng giảm dần diện tích, tăng năng suất và chất lượng gạo để phù hợp với nhu cầu thị trường trong nước và xuất khẩu. </w:t>
      </w:r>
    </w:p>
    <w:p w:rsidR="00265D7A" w:rsidRPr="006426F6" w:rsidRDefault="00594AB9" w:rsidP="00594AB9">
      <w:pPr>
        <w:spacing w:before="0" w:after="0" w:line="264" w:lineRule="auto"/>
        <w:rPr>
          <w:rFonts w:asciiTheme="majorHAnsi" w:eastAsia="Calibri" w:hAnsiTheme="majorHAnsi" w:cstheme="majorHAnsi"/>
          <w:i/>
          <w:sz w:val="22"/>
        </w:rPr>
      </w:pPr>
      <w:r w:rsidRPr="00CE52D5">
        <w:rPr>
          <w:rFonts w:asciiTheme="majorHAnsi" w:eastAsia="Calibri" w:hAnsiTheme="majorHAnsi" w:cstheme="majorHAnsi"/>
          <w:i/>
          <w:sz w:val="22"/>
        </w:rPr>
        <w:t xml:space="preserve">- </w:t>
      </w:r>
      <w:r w:rsidR="00265D7A" w:rsidRPr="006426F6">
        <w:rPr>
          <w:rFonts w:asciiTheme="majorHAnsi" w:eastAsia="Calibri" w:hAnsiTheme="majorHAnsi" w:cstheme="majorHAnsi"/>
          <w:i/>
          <w:sz w:val="22"/>
        </w:rPr>
        <w:t>Sự tiếp cận lương thực</w:t>
      </w:r>
    </w:p>
    <w:p w:rsidR="00265D7A" w:rsidRPr="006426F6" w:rsidRDefault="00265D7A" w:rsidP="00FB63EE">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Những năm gần đây, Việt Nam đã có những chuyển biến mạnh mẽ về khả năng tiếp cận lương thực của người dân, biểu hiện ở sự tiêu </w:t>
      </w:r>
      <w:r w:rsidRPr="006426F6">
        <w:rPr>
          <w:rFonts w:asciiTheme="majorHAnsi" w:eastAsia="Calibri" w:hAnsiTheme="majorHAnsi" w:cstheme="majorHAnsi"/>
          <w:sz w:val="22"/>
        </w:rPr>
        <w:lastRenderedPageBreak/>
        <w:t>dùng lương thực, sự lưu thông, phân phối lương thực giữa các vùng, miền đảm bảo người tiêu dùng có được lương thực.</w:t>
      </w:r>
    </w:p>
    <w:p w:rsidR="00265D7A" w:rsidRPr="006426F6" w:rsidRDefault="00594AB9" w:rsidP="00594AB9">
      <w:pPr>
        <w:spacing w:before="0" w:after="0" w:line="264" w:lineRule="auto"/>
        <w:rPr>
          <w:rFonts w:asciiTheme="majorHAnsi" w:eastAsia="Calibri" w:hAnsiTheme="majorHAnsi" w:cstheme="majorHAnsi"/>
          <w:i/>
          <w:sz w:val="22"/>
        </w:rPr>
      </w:pPr>
      <w:r w:rsidRPr="00CE52D5">
        <w:rPr>
          <w:rFonts w:asciiTheme="majorHAnsi" w:eastAsia="Calibri" w:hAnsiTheme="majorHAnsi" w:cstheme="majorHAnsi"/>
          <w:i/>
          <w:sz w:val="22"/>
        </w:rPr>
        <w:t xml:space="preserve">- </w:t>
      </w:r>
      <w:r w:rsidR="00265D7A" w:rsidRPr="006426F6">
        <w:rPr>
          <w:rFonts w:asciiTheme="majorHAnsi" w:eastAsia="Calibri" w:hAnsiTheme="majorHAnsi" w:cstheme="majorHAnsi"/>
          <w:i/>
          <w:sz w:val="22"/>
        </w:rPr>
        <w:t>Sự ổn định lương thực</w:t>
      </w:r>
    </w:p>
    <w:p w:rsidR="00265D7A" w:rsidRPr="00C51E4F" w:rsidRDefault="00265D7A" w:rsidP="00C51E4F">
      <w:pPr>
        <w:tabs>
          <w:tab w:val="left" w:pos="993"/>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Hai yếu tố trên góp phần quan trọng đảm bảo nguồn cung lương thực ổn định</w:t>
      </w:r>
      <w:r w:rsidR="00C51E4F" w:rsidRPr="00C51E4F">
        <w:rPr>
          <w:rFonts w:asciiTheme="majorHAnsi" w:eastAsia="Calibri" w:hAnsiTheme="majorHAnsi" w:cstheme="majorHAnsi"/>
          <w:sz w:val="22"/>
        </w:rPr>
        <w:t xml:space="preserve"> là sự gia tăng của sản lượng lương thực cao hơn tốc độ dân số và tỷ lệ dữ trữ lương thực tăng</w:t>
      </w:r>
      <w:r w:rsidRPr="006426F6">
        <w:rPr>
          <w:rFonts w:asciiTheme="majorHAnsi" w:eastAsia="Calibri" w:hAnsiTheme="majorHAnsi" w:cstheme="majorHAnsi"/>
          <w:sz w:val="22"/>
        </w:rPr>
        <w:t xml:space="preserve">.Trong khi, cầu về lương thực trong thời gian qua về lương thực được đánh giá là không có sự đột biến tăng hay giảm, nên đã góp phần làm cho giá lương thực cơ bản ổn định (ngoại trừ năm 2008). </w:t>
      </w:r>
      <w:r w:rsidR="00C51E4F" w:rsidRPr="00C51E4F">
        <w:rPr>
          <w:rFonts w:asciiTheme="majorHAnsi" w:eastAsia="Calibri" w:hAnsiTheme="majorHAnsi" w:cstheme="majorHAnsi"/>
          <w:sz w:val="22"/>
        </w:rPr>
        <w:t xml:space="preserve">Ngoài ra </w:t>
      </w:r>
      <w:r w:rsidRPr="006426F6">
        <w:rPr>
          <w:rFonts w:asciiTheme="majorHAnsi" w:eastAsia="Calibri" w:hAnsiTheme="majorHAnsi" w:cstheme="majorHAnsi"/>
          <w:sz w:val="22"/>
        </w:rPr>
        <w:t>sự mở rộng thị trường lương thự</w:t>
      </w:r>
      <w:r w:rsidR="00C51E4F">
        <w:rPr>
          <w:rFonts w:asciiTheme="majorHAnsi" w:eastAsia="Calibri" w:hAnsiTheme="majorHAnsi" w:cstheme="majorHAnsi"/>
          <w:sz w:val="22"/>
        </w:rPr>
        <w:t>c</w:t>
      </w:r>
      <w:r w:rsidR="00C51E4F" w:rsidRPr="00C51E4F">
        <w:rPr>
          <w:rFonts w:asciiTheme="majorHAnsi" w:eastAsia="Calibri" w:hAnsiTheme="majorHAnsi" w:cstheme="majorHAnsi"/>
          <w:sz w:val="22"/>
        </w:rPr>
        <w:t xml:space="preserve"> và các biện pháp cứu trợ, hỗ trợ lương thực trong tình huống thiên tai cũng góp phần ổn định lương thực</w:t>
      </w:r>
    </w:p>
    <w:p w:rsidR="00265D7A" w:rsidRPr="006426F6" w:rsidRDefault="00265D7A" w:rsidP="00FB63EE">
      <w:pPr>
        <w:spacing w:before="0" w:after="0" w:line="264" w:lineRule="auto"/>
        <w:ind w:firstLine="720"/>
        <w:rPr>
          <w:rFonts w:asciiTheme="majorHAnsi" w:eastAsia="Calibri" w:hAnsiTheme="majorHAnsi" w:cstheme="majorHAnsi"/>
          <w:sz w:val="22"/>
        </w:rPr>
      </w:pPr>
      <w:r w:rsidRPr="006426F6">
        <w:rPr>
          <w:rFonts w:asciiTheme="majorHAnsi" w:eastAsia="Calibri" w:hAnsiTheme="majorHAnsi" w:cstheme="majorHAnsi"/>
          <w:sz w:val="22"/>
        </w:rPr>
        <w:t>Đối với những vùng bị thiên tai, nhà nước có sự cứu trợ, hỗ trợ kịp thời về lương thực, đã giúp bình ổn thị trường lương thực.</w:t>
      </w:r>
    </w:p>
    <w:p w:rsidR="00265D7A" w:rsidRPr="006426F6" w:rsidRDefault="00594AB9" w:rsidP="00594AB9">
      <w:pPr>
        <w:spacing w:before="0" w:after="0" w:line="264" w:lineRule="auto"/>
        <w:ind w:firstLine="720"/>
        <w:rPr>
          <w:rFonts w:asciiTheme="majorHAnsi" w:eastAsia="Calibri" w:hAnsiTheme="majorHAnsi" w:cstheme="majorHAnsi"/>
          <w:i/>
          <w:sz w:val="22"/>
        </w:rPr>
      </w:pPr>
      <w:r w:rsidRPr="00594AB9">
        <w:rPr>
          <w:rFonts w:asciiTheme="majorHAnsi" w:eastAsia="Calibri" w:hAnsiTheme="majorHAnsi" w:cstheme="majorHAnsi"/>
          <w:i/>
          <w:sz w:val="22"/>
        </w:rPr>
        <w:t xml:space="preserve">- </w:t>
      </w:r>
      <w:r w:rsidR="00265D7A" w:rsidRPr="006426F6">
        <w:rPr>
          <w:rFonts w:asciiTheme="majorHAnsi" w:eastAsia="Calibri" w:hAnsiTheme="majorHAnsi" w:cstheme="majorHAnsi"/>
          <w:i/>
          <w:sz w:val="22"/>
        </w:rPr>
        <w:t>Sự an toàn, chất lượng lương thực</w:t>
      </w:r>
      <w:r w:rsidRPr="00594AB9">
        <w:rPr>
          <w:rFonts w:asciiTheme="majorHAnsi" w:eastAsia="Calibri" w:hAnsiTheme="majorHAnsi" w:cstheme="majorHAnsi"/>
          <w:i/>
          <w:sz w:val="22"/>
        </w:rPr>
        <w:t xml:space="preserve"> được tiêu dùng</w:t>
      </w:r>
    </w:p>
    <w:p w:rsidR="00265D7A" w:rsidRPr="006426F6" w:rsidRDefault="00265D7A" w:rsidP="00FB63EE">
      <w:pPr>
        <w:spacing w:before="0" w:after="0" w:line="264" w:lineRule="auto"/>
        <w:ind w:firstLine="720"/>
        <w:rPr>
          <w:rFonts w:asciiTheme="majorHAnsi" w:eastAsia="Calibri" w:hAnsiTheme="majorHAnsi" w:cstheme="majorHAnsi"/>
          <w:i/>
          <w:sz w:val="22"/>
        </w:rPr>
      </w:pPr>
      <w:r w:rsidRPr="006426F6">
        <w:rPr>
          <w:rFonts w:asciiTheme="majorHAnsi" w:eastAsia="Calibri" w:hAnsiTheme="majorHAnsi" w:cstheme="majorHAnsi"/>
          <w:sz w:val="22"/>
        </w:rPr>
        <w:t xml:space="preserve">Cùng với sự gia tăng thu nhập, nhu cầu tiêu dùng gạo của người dân Việt Nam đang có xu hướng giảm xuống, trong khi đó, tỷ lệ thịt, cá, trái cây… trong bữa ăn hàng ngày của người dân tăng lên. Người dân đã chú trọng hơn đến chất lượng dinh dưỡng, độ an toàn của lương thực, qua đó nâng cao chất lượng cuộc sống toàn diện của mình. </w:t>
      </w:r>
    </w:p>
    <w:p w:rsidR="00265D7A" w:rsidRPr="006426F6" w:rsidRDefault="00265D7A" w:rsidP="00FB63EE">
      <w:pPr>
        <w:pStyle w:val="Heading3"/>
        <w:spacing w:before="0" w:after="0" w:line="264" w:lineRule="auto"/>
        <w:ind w:left="0"/>
        <w:rPr>
          <w:rFonts w:asciiTheme="majorHAnsi" w:hAnsiTheme="majorHAnsi" w:cstheme="majorHAnsi"/>
          <w:i/>
          <w:sz w:val="22"/>
          <w:szCs w:val="22"/>
          <w:lang w:val="vi-VN"/>
        </w:rPr>
      </w:pPr>
      <w:bookmarkStart w:id="119" w:name="_Toc343431941"/>
      <w:bookmarkStart w:id="120" w:name="_Toc498876690"/>
      <w:bookmarkStart w:id="121" w:name="_Toc520467828"/>
      <w:r w:rsidRPr="006426F6">
        <w:rPr>
          <w:rFonts w:asciiTheme="majorHAnsi" w:hAnsiTheme="majorHAnsi" w:cstheme="majorHAnsi"/>
          <w:i/>
          <w:sz w:val="22"/>
          <w:szCs w:val="22"/>
          <w:lang w:val="vi-VN"/>
        </w:rPr>
        <w:t>4.</w:t>
      </w:r>
      <w:r w:rsidR="004F4170" w:rsidRPr="006426F6">
        <w:rPr>
          <w:rFonts w:asciiTheme="majorHAnsi" w:hAnsiTheme="majorHAnsi" w:cstheme="majorHAnsi"/>
          <w:i/>
          <w:sz w:val="22"/>
          <w:szCs w:val="22"/>
          <w:lang w:val="vi-VN"/>
        </w:rPr>
        <w:t>1</w:t>
      </w:r>
      <w:r w:rsidR="0089447F" w:rsidRPr="006426F6">
        <w:rPr>
          <w:rFonts w:asciiTheme="majorHAnsi" w:hAnsiTheme="majorHAnsi" w:cstheme="majorHAnsi"/>
          <w:i/>
          <w:sz w:val="22"/>
          <w:szCs w:val="22"/>
          <w:lang w:val="vi-VN"/>
        </w:rPr>
        <w:t>.4.</w:t>
      </w:r>
      <w:r w:rsidRPr="006426F6">
        <w:rPr>
          <w:rFonts w:asciiTheme="majorHAnsi" w:hAnsiTheme="majorHAnsi" w:cstheme="majorHAnsi"/>
          <w:i/>
          <w:sz w:val="22"/>
          <w:szCs w:val="22"/>
          <w:lang w:val="vi-VN"/>
        </w:rPr>
        <w:t xml:space="preserve"> Những tồn tại trong đảm bảo an ninh lương thực và nguyên nhân</w:t>
      </w:r>
      <w:bookmarkEnd w:id="119"/>
      <w:bookmarkEnd w:id="120"/>
      <w:bookmarkEnd w:id="121"/>
    </w:p>
    <w:p w:rsidR="00265D7A" w:rsidRPr="006426F6" w:rsidRDefault="00594AB9" w:rsidP="00594AB9">
      <w:pPr>
        <w:spacing w:before="0" w:after="0" w:line="264" w:lineRule="auto"/>
        <w:rPr>
          <w:rFonts w:asciiTheme="majorHAnsi" w:hAnsiTheme="majorHAnsi" w:cstheme="majorHAnsi"/>
          <w:i/>
          <w:sz w:val="22"/>
        </w:rPr>
      </w:pPr>
      <w:r>
        <w:rPr>
          <w:rFonts w:asciiTheme="majorHAnsi" w:hAnsiTheme="majorHAnsi" w:cstheme="majorHAnsi"/>
          <w:i/>
          <w:sz w:val="22"/>
          <w:lang w:val="en-US"/>
        </w:rPr>
        <w:t xml:space="preserve">- </w:t>
      </w:r>
      <w:r w:rsidR="00265D7A" w:rsidRPr="006426F6">
        <w:rPr>
          <w:rFonts w:asciiTheme="majorHAnsi" w:hAnsiTheme="majorHAnsi" w:cstheme="majorHAnsi"/>
          <w:i/>
          <w:sz w:val="22"/>
        </w:rPr>
        <w:t>Những tồn tại trong đảm bảo an ninh lương thực</w:t>
      </w:r>
    </w:p>
    <w:p w:rsidR="00265D7A" w:rsidRPr="00594AB9" w:rsidRDefault="00265D7A" w:rsidP="00FB63EE">
      <w:pPr>
        <w:spacing w:before="0" w:after="0" w:line="264" w:lineRule="auto"/>
        <w:rPr>
          <w:rFonts w:asciiTheme="majorHAnsi" w:hAnsiTheme="majorHAnsi" w:cstheme="majorHAnsi"/>
          <w:sz w:val="22"/>
        </w:rPr>
      </w:pPr>
      <w:r w:rsidRPr="006426F6">
        <w:rPr>
          <w:rFonts w:asciiTheme="majorHAnsi" w:eastAsia="Calibri" w:hAnsiTheme="majorHAnsi" w:cstheme="majorHAnsi"/>
          <w:i/>
          <w:sz w:val="22"/>
        </w:rPr>
        <w:t xml:space="preserve">Một là, </w:t>
      </w:r>
      <w:r w:rsidRPr="00594AB9">
        <w:rPr>
          <w:rFonts w:asciiTheme="majorHAnsi" w:eastAsia="Calibri" w:hAnsiTheme="majorHAnsi" w:cstheme="majorHAnsi"/>
          <w:sz w:val="22"/>
        </w:rPr>
        <w:t>hạn chế trong tạo điều kiện cho người dân, nhất là người nghèo, tiếp cận lương thực</w:t>
      </w:r>
    </w:p>
    <w:p w:rsidR="00265D7A" w:rsidRPr="00594AB9" w:rsidRDefault="00265D7A" w:rsidP="00FB63EE">
      <w:pPr>
        <w:tabs>
          <w:tab w:val="left" w:pos="993"/>
        </w:tabs>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Hai là</w:t>
      </w:r>
      <w:r w:rsidRPr="00594AB9">
        <w:rPr>
          <w:rFonts w:asciiTheme="majorHAnsi" w:eastAsia="Calibri" w:hAnsiTheme="majorHAnsi" w:cstheme="majorHAnsi"/>
          <w:sz w:val="22"/>
        </w:rPr>
        <w:t>, lợi nhuận từ sản xuất nông nghiệp nói chung, trong đó có người trồng lúa giảm.</w:t>
      </w:r>
    </w:p>
    <w:p w:rsidR="00265D7A" w:rsidRPr="00594AB9" w:rsidRDefault="00265D7A" w:rsidP="00FB63EE">
      <w:pPr>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Ba là</w:t>
      </w:r>
      <w:r w:rsidRPr="00594AB9">
        <w:rPr>
          <w:rFonts w:asciiTheme="majorHAnsi" w:eastAsia="Calibri" w:hAnsiTheme="majorHAnsi" w:cstheme="majorHAnsi"/>
          <w:sz w:val="22"/>
        </w:rPr>
        <w:t>, hạn chế trong đảm bảo an toàn, chất lượng lương thực</w:t>
      </w:r>
    </w:p>
    <w:p w:rsidR="00265D7A" w:rsidRPr="00594AB9" w:rsidRDefault="00265D7A" w:rsidP="00FB63EE">
      <w:pPr>
        <w:spacing w:before="0" w:after="0" w:line="264" w:lineRule="auto"/>
        <w:rPr>
          <w:rFonts w:asciiTheme="majorHAnsi" w:eastAsia="Times New Roman" w:hAnsiTheme="majorHAnsi" w:cstheme="majorHAnsi"/>
          <w:sz w:val="22"/>
        </w:rPr>
      </w:pPr>
      <w:r w:rsidRPr="00594AB9">
        <w:rPr>
          <w:rFonts w:asciiTheme="majorHAnsi" w:eastAsia="Times New Roman" w:hAnsiTheme="majorHAnsi" w:cstheme="majorHAnsi"/>
          <w:i/>
          <w:sz w:val="22"/>
        </w:rPr>
        <w:t>Bốn là,</w:t>
      </w:r>
      <w:r w:rsidRPr="00594AB9">
        <w:rPr>
          <w:rFonts w:asciiTheme="majorHAnsi" w:eastAsia="Times New Roman" w:hAnsiTheme="majorHAnsi" w:cstheme="majorHAnsi"/>
          <w:sz w:val="22"/>
        </w:rPr>
        <w:t xml:space="preserve"> h</w:t>
      </w:r>
      <w:r w:rsidRPr="00594AB9">
        <w:rPr>
          <w:rFonts w:asciiTheme="majorHAnsi" w:eastAsia="Calibri" w:hAnsiTheme="majorHAnsi" w:cstheme="majorHAnsi"/>
          <w:sz w:val="22"/>
        </w:rPr>
        <w:t>ạn chế trong kết cấu hạ tầng, đầu tư phục vụ sản xuất lương thực.</w:t>
      </w:r>
    </w:p>
    <w:p w:rsidR="00265D7A" w:rsidRPr="00594AB9" w:rsidRDefault="00265D7A" w:rsidP="00FB63EE">
      <w:pPr>
        <w:tabs>
          <w:tab w:val="left" w:pos="993"/>
        </w:tabs>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Năm là</w:t>
      </w:r>
      <w:r w:rsidRPr="00594AB9">
        <w:rPr>
          <w:rFonts w:asciiTheme="majorHAnsi" w:eastAsia="Calibri" w:hAnsiTheme="majorHAnsi" w:cstheme="majorHAnsi"/>
          <w:sz w:val="22"/>
        </w:rPr>
        <w:t>, diện tích đất nông nghiệp bình quân đầu người thấp, lại đang bị thu hẹp nhanh chóng.</w:t>
      </w:r>
    </w:p>
    <w:p w:rsidR="00265D7A" w:rsidRPr="00594AB9" w:rsidRDefault="0007501C" w:rsidP="00FB63EE">
      <w:pPr>
        <w:tabs>
          <w:tab w:val="left" w:pos="993"/>
        </w:tabs>
        <w:spacing w:before="0" w:after="0" w:line="264" w:lineRule="auto"/>
        <w:rPr>
          <w:rFonts w:asciiTheme="majorHAnsi" w:eastAsia="Calibri" w:hAnsiTheme="majorHAnsi" w:cstheme="majorHAnsi"/>
          <w:sz w:val="22"/>
        </w:rPr>
      </w:pPr>
      <w:r w:rsidRPr="00594AB9">
        <w:rPr>
          <w:rFonts w:asciiTheme="majorHAnsi" w:eastAsia="Calibri" w:hAnsiTheme="majorHAnsi" w:cstheme="majorHAnsi"/>
          <w:i/>
          <w:sz w:val="22"/>
        </w:rPr>
        <w:t>Sáu</w:t>
      </w:r>
      <w:r w:rsidR="00265D7A" w:rsidRPr="00594AB9">
        <w:rPr>
          <w:rFonts w:asciiTheme="majorHAnsi" w:eastAsia="Calibri" w:hAnsiTheme="majorHAnsi" w:cstheme="majorHAnsi"/>
          <w:i/>
          <w:sz w:val="22"/>
        </w:rPr>
        <w:t xml:space="preserve"> là,</w:t>
      </w:r>
      <w:r w:rsidR="00265D7A" w:rsidRPr="00594AB9">
        <w:rPr>
          <w:rFonts w:asciiTheme="majorHAnsi" w:eastAsia="Calibri" w:hAnsiTheme="majorHAnsi" w:cstheme="majorHAnsi"/>
          <w:sz w:val="22"/>
        </w:rPr>
        <w:t xml:space="preserve"> ảnh hưởng của tình trạng biến đổi khí hậu, thiên tai và dịch bệnh.</w:t>
      </w:r>
    </w:p>
    <w:p w:rsidR="00265D7A" w:rsidRPr="006426F6" w:rsidRDefault="00594AB9" w:rsidP="00594AB9">
      <w:pPr>
        <w:spacing w:before="0" w:after="0" w:line="264" w:lineRule="auto"/>
        <w:rPr>
          <w:rFonts w:asciiTheme="majorHAnsi" w:hAnsiTheme="majorHAnsi" w:cstheme="majorHAnsi"/>
          <w:i/>
          <w:sz w:val="22"/>
        </w:rPr>
      </w:pPr>
      <w:r w:rsidRPr="00594AB9">
        <w:rPr>
          <w:rFonts w:asciiTheme="majorHAnsi" w:hAnsiTheme="majorHAnsi" w:cstheme="majorHAnsi"/>
          <w:i/>
          <w:sz w:val="22"/>
        </w:rPr>
        <w:lastRenderedPageBreak/>
        <w:t xml:space="preserve">- </w:t>
      </w:r>
      <w:r w:rsidR="00265D7A" w:rsidRPr="006426F6">
        <w:rPr>
          <w:rFonts w:asciiTheme="majorHAnsi" w:hAnsiTheme="majorHAnsi" w:cstheme="majorHAnsi"/>
          <w:i/>
          <w:sz w:val="22"/>
        </w:rPr>
        <w:t>Nguyên nhân của những tồn tại trong việc đảm bảo an ninh lương thực của Việt Nam</w:t>
      </w:r>
    </w:p>
    <w:p w:rsidR="00265D7A" w:rsidRPr="006426F6" w:rsidRDefault="00265D7A" w:rsidP="00FB63EE">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bCs/>
          <w:i/>
          <w:sz w:val="22"/>
        </w:rPr>
        <w:t>Một là,</w:t>
      </w:r>
      <w:r w:rsidRPr="006426F6">
        <w:rPr>
          <w:rFonts w:asciiTheme="majorHAnsi" w:eastAsia="Times New Roman" w:hAnsiTheme="majorHAnsi" w:cstheme="majorHAnsi"/>
          <w:sz w:val="22"/>
        </w:rPr>
        <w:t xml:space="preserve"> nhận thức về vai trò của nông nghiệp bị ảnh hưởng bởi xu thế phát triển công nghiệp của thế giới và tâm lý "trọng công", "trọng thương" hơn "trọng nông" của lãnh đạo một số bộ, ngành, địa phương. </w:t>
      </w:r>
    </w:p>
    <w:p w:rsidR="00265D7A" w:rsidRPr="006426F6" w:rsidRDefault="00265D7A" w:rsidP="00FB63EE">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bCs/>
          <w:i/>
          <w:sz w:val="22"/>
        </w:rPr>
        <w:t>Hai là,</w:t>
      </w:r>
      <w:r w:rsidRPr="006426F6">
        <w:rPr>
          <w:rFonts w:asciiTheme="majorHAnsi" w:eastAsia="Times New Roman" w:hAnsiTheme="majorHAnsi" w:cstheme="majorHAnsi"/>
          <w:sz w:val="22"/>
        </w:rPr>
        <w:t xml:space="preserve"> đầu tư cho lĩnh vực nông nghiệp còn hạn chế, chưa ngang tầm với đòi hỏi, nhất là chưa có chính sách khuyến khích các thành phần kinh tế tham gia sản xuất, kinh doanh lương thực. </w:t>
      </w:r>
    </w:p>
    <w:p w:rsidR="00265D7A" w:rsidRPr="006426F6" w:rsidRDefault="00265D7A" w:rsidP="00FB63EE">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bCs/>
          <w:i/>
          <w:sz w:val="22"/>
        </w:rPr>
        <w:t>Ba là,</w:t>
      </w:r>
      <w:r w:rsidRPr="006426F6">
        <w:rPr>
          <w:rFonts w:asciiTheme="majorHAnsi" w:eastAsia="Times New Roman" w:hAnsiTheme="majorHAnsi" w:cstheme="majorHAnsi"/>
          <w:sz w:val="22"/>
        </w:rPr>
        <w:t xml:space="preserve"> sự yếu kém trong hệ thống phân tích, dự báo cung - cầu lương thực, điều hành sản xuất, dự trữ, xuất khẩu và giá cả đã ảnh hưởng xấu đến sản xuất và thu nhập của người nông dân. </w:t>
      </w:r>
    </w:p>
    <w:p w:rsidR="00265D7A" w:rsidRPr="00594AB9" w:rsidRDefault="00265D7A" w:rsidP="00594AB9">
      <w:pPr>
        <w:spacing w:before="0" w:after="0" w:line="264" w:lineRule="auto"/>
        <w:rPr>
          <w:rFonts w:asciiTheme="majorHAnsi" w:hAnsiTheme="majorHAnsi" w:cstheme="majorHAnsi"/>
          <w:sz w:val="22"/>
        </w:rPr>
      </w:pPr>
      <w:r w:rsidRPr="006426F6">
        <w:rPr>
          <w:rFonts w:asciiTheme="majorHAnsi" w:hAnsiTheme="majorHAnsi" w:cstheme="majorHAnsi"/>
          <w:i/>
          <w:sz w:val="22"/>
        </w:rPr>
        <w:t xml:space="preserve">Bốn là, </w:t>
      </w:r>
      <w:r w:rsidRPr="00594AB9">
        <w:rPr>
          <w:rFonts w:asciiTheme="majorHAnsi" w:hAnsiTheme="majorHAnsi" w:cstheme="majorHAnsi"/>
          <w:sz w:val="22"/>
        </w:rPr>
        <w:t xml:space="preserve">hệ thống quản lý an toàn thực phẩm chưa được triển khai hiệu quả </w:t>
      </w:r>
    </w:p>
    <w:p w:rsidR="008E372D" w:rsidRPr="001837EE" w:rsidRDefault="00265D7A" w:rsidP="00FB63EE">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bCs/>
          <w:i/>
          <w:sz w:val="22"/>
        </w:rPr>
        <w:t>Năm là,</w:t>
      </w:r>
      <w:r w:rsidRPr="006426F6">
        <w:rPr>
          <w:rFonts w:asciiTheme="majorHAnsi" w:eastAsia="Times New Roman" w:hAnsiTheme="majorHAnsi" w:cstheme="majorHAnsi"/>
          <w:sz w:val="22"/>
        </w:rPr>
        <w:t xml:space="preserve"> hệ thống, cơ chế thu mua, phân phối lúa gạo còn một số hạn chế, nhất là chưa được tổ chức chặt chẽ, vai trò quản lý của Nhà nước chưa đủ mạnh. </w:t>
      </w:r>
    </w:p>
    <w:p w:rsidR="008E372D" w:rsidRPr="001837EE" w:rsidRDefault="00265D7A" w:rsidP="00FB63EE">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bCs/>
          <w:i/>
          <w:sz w:val="22"/>
        </w:rPr>
        <w:t>Sáu là,</w:t>
      </w:r>
      <w:r w:rsidRPr="006426F6">
        <w:rPr>
          <w:rFonts w:asciiTheme="majorHAnsi" w:eastAsia="Times New Roman" w:hAnsiTheme="majorHAnsi" w:cstheme="majorHAnsi"/>
          <w:sz w:val="22"/>
        </w:rPr>
        <w:t xml:space="preserve"> sản xuất nông nghiệp manh mún, nhỏ lẻ, bắt đầu bộc lộ những hạn chế chứng tỏ mô hình canh tác nông nghiệp hiện tại đang mất dần tính tiên phong, vì thế cần được đổi mới. </w:t>
      </w:r>
    </w:p>
    <w:p w:rsidR="00594AB9" w:rsidRPr="00594AB9" w:rsidRDefault="00265D7A" w:rsidP="00594AB9">
      <w:pPr>
        <w:spacing w:before="0" w:after="0" w:line="264" w:lineRule="auto"/>
        <w:rPr>
          <w:rFonts w:asciiTheme="majorHAnsi" w:eastAsia="Times New Roman" w:hAnsiTheme="majorHAnsi" w:cstheme="majorHAnsi"/>
          <w:sz w:val="22"/>
        </w:rPr>
      </w:pPr>
      <w:r w:rsidRPr="006426F6">
        <w:rPr>
          <w:rFonts w:asciiTheme="majorHAnsi" w:eastAsia="Times New Roman" w:hAnsiTheme="majorHAnsi" w:cstheme="majorHAnsi"/>
          <w:bCs/>
          <w:i/>
          <w:sz w:val="22"/>
        </w:rPr>
        <w:t>Bảy là,</w:t>
      </w:r>
      <w:r w:rsidRPr="006426F6">
        <w:rPr>
          <w:rFonts w:asciiTheme="majorHAnsi" w:eastAsia="Times New Roman" w:hAnsiTheme="majorHAnsi" w:cstheme="majorHAnsi"/>
          <w:sz w:val="22"/>
        </w:rPr>
        <w:t xml:space="preserve"> sự tác động của ô nhiễm môi trường, biến đổi khí hậu sẽ ảnh hưởng không nhỏ đến sản xuất nông nghiệp trong nước. </w:t>
      </w:r>
    </w:p>
    <w:p w:rsidR="00265D7A" w:rsidRPr="00594AB9" w:rsidRDefault="00265D7A" w:rsidP="00594AB9">
      <w:pPr>
        <w:spacing w:before="0" w:after="0" w:line="264" w:lineRule="auto"/>
        <w:rPr>
          <w:rFonts w:asciiTheme="majorHAnsi" w:eastAsia="Times New Roman" w:hAnsiTheme="majorHAnsi" w:cstheme="majorHAnsi"/>
          <w:sz w:val="22"/>
        </w:rPr>
      </w:pPr>
      <w:r w:rsidRPr="006426F6">
        <w:rPr>
          <w:rFonts w:asciiTheme="majorHAnsi" w:hAnsiTheme="majorHAnsi" w:cstheme="majorHAnsi"/>
          <w:i/>
          <w:sz w:val="22"/>
        </w:rPr>
        <w:t xml:space="preserve">Tám là, </w:t>
      </w:r>
      <w:r w:rsidRPr="00594AB9">
        <w:rPr>
          <w:rFonts w:asciiTheme="majorHAnsi" w:hAnsiTheme="majorHAnsi" w:cstheme="majorHAnsi"/>
          <w:sz w:val="22"/>
        </w:rPr>
        <w:t>do những xung đột và hạn chế trong chính sách nông nghiệp và an ninh lương thực</w:t>
      </w:r>
    </w:p>
    <w:p w:rsidR="00FC4BAC" w:rsidRPr="006426F6" w:rsidRDefault="00CF2082" w:rsidP="00FB63EE">
      <w:pPr>
        <w:pStyle w:val="Heading2"/>
        <w:spacing w:before="0" w:after="0" w:line="264" w:lineRule="auto"/>
        <w:ind w:left="0"/>
        <w:rPr>
          <w:rFonts w:asciiTheme="majorHAnsi" w:hAnsiTheme="majorHAnsi" w:cstheme="majorHAnsi"/>
          <w:sz w:val="22"/>
          <w:szCs w:val="22"/>
          <w:lang w:val="vi-VN"/>
        </w:rPr>
      </w:pPr>
      <w:bookmarkStart w:id="122" w:name="_Toc520467829"/>
      <w:r w:rsidRPr="006426F6">
        <w:rPr>
          <w:rFonts w:asciiTheme="majorHAnsi" w:hAnsiTheme="majorHAnsi" w:cstheme="majorHAnsi"/>
          <w:sz w:val="22"/>
          <w:szCs w:val="22"/>
          <w:lang w:val="vi-VN"/>
        </w:rPr>
        <w:t>4</w:t>
      </w:r>
      <w:r w:rsidR="004F6F6B" w:rsidRPr="006426F6">
        <w:rPr>
          <w:rFonts w:asciiTheme="majorHAnsi" w:hAnsiTheme="majorHAnsi" w:cstheme="majorHAnsi"/>
          <w:sz w:val="22"/>
          <w:szCs w:val="22"/>
          <w:lang w:val="vi-VN"/>
        </w:rPr>
        <w:t>.</w:t>
      </w:r>
      <w:r w:rsidR="00016D49" w:rsidRPr="006426F6">
        <w:rPr>
          <w:rFonts w:asciiTheme="majorHAnsi" w:hAnsiTheme="majorHAnsi" w:cstheme="majorHAnsi"/>
          <w:sz w:val="22"/>
          <w:szCs w:val="22"/>
          <w:lang w:val="vi-VN"/>
        </w:rPr>
        <w:t>2</w:t>
      </w:r>
      <w:r w:rsidR="00FC4BAC" w:rsidRPr="006426F6">
        <w:rPr>
          <w:rFonts w:asciiTheme="majorHAnsi" w:hAnsiTheme="majorHAnsi" w:cstheme="majorHAnsi"/>
          <w:sz w:val="22"/>
          <w:szCs w:val="22"/>
          <w:lang w:val="vi-VN"/>
        </w:rPr>
        <w:t xml:space="preserve">. </w:t>
      </w:r>
      <w:r w:rsidR="00ED046B" w:rsidRPr="006426F6">
        <w:rPr>
          <w:rFonts w:asciiTheme="majorHAnsi" w:hAnsiTheme="majorHAnsi" w:cstheme="majorHAnsi"/>
          <w:sz w:val="22"/>
          <w:szCs w:val="22"/>
          <w:lang w:val="vi-VN"/>
        </w:rPr>
        <w:t xml:space="preserve">Một số </w:t>
      </w:r>
      <w:r w:rsidR="00016D49" w:rsidRPr="006426F6">
        <w:rPr>
          <w:rFonts w:asciiTheme="majorHAnsi" w:hAnsiTheme="majorHAnsi" w:cstheme="majorHAnsi"/>
          <w:sz w:val="22"/>
          <w:szCs w:val="22"/>
          <w:lang w:val="vi-VN"/>
        </w:rPr>
        <w:t xml:space="preserve">gợi ý đối với </w:t>
      </w:r>
      <w:r w:rsidR="00FC4BAC" w:rsidRPr="006426F6">
        <w:rPr>
          <w:rFonts w:asciiTheme="majorHAnsi" w:hAnsiTheme="majorHAnsi" w:cstheme="majorHAnsi"/>
          <w:sz w:val="22"/>
          <w:szCs w:val="22"/>
          <w:lang w:val="vi-VN"/>
        </w:rPr>
        <w:t>an ninh lương thực của Việt Nam trong bối cảnh toàn cầu hóa</w:t>
      </w:r>
      <w:bookmarkEnd w:id="113"/>
      <w:bookmarkEnd w:id="122"/>
    </w:p>
    <w:p w:rsidR="00DE2442" w:rsidRPr="006426F6" w:rsidRDefault="009C0A80" w:rsidP="00594AB9">
      <w:pPr>
        <w:spacing w:before="0" w:after="0" w:line="264" w:lineRule="auto"/>
        <w:rPr>
          <w:rFonts w:asciiTheme="majorHAnsi" w:eastAsia="Times New Roman" w:hAnsiTheme="majorHAnsi" w:cstheme="majorHAnsi"/>
          <w:sz w:val="22"/>
        </w:rPr>
      </w:pPr>
      <w:r w:rsidRPr="006426F6">
        <w:rPr>
          <w:rFonts w:asciiTheme="majorHAnsi" w:hAnsiTheme="majorHAnsi" w:cstheme="majorHAnsi"/>
          <w:sz w:val="22"/>
        </w:rPr>
        <w:t>Trong bối cảnh toàn cầu hóa và biến đổi khí hậu đang gia tăng như hiện nay, an ninh lương thực không còn là vấn đề riêng của từng quốc gia mà đã trở thành vấn đề có tính toàn cầ</w:t>
      </w:r>
      <w:r w:rsidR="00225F5F" w:rsidRPr="006426F6">
        <w:rPr>
          <w:rFonts w:asciiTheme="majorHAnsi" w:hAnsiTheme="majorHAnsi" w:cstheme="majorHAnsi"/>
          <w:sz w:val="22"/>
        </w:rPr>
        <w:t xml:space="preserve">u, </w:t>
      </w:r>
      <w:r w:rsidR="00DE2442" w:rsidRPr="006426F6">
        <w:rPr>
          <w:rFonts w:asciiTheme="majorHAnsi" w:eastAsia="Times New Roman" w:hAnsiTheme="majorHAnsi" w:cstheme="majorHAnsi"/>
          <w:sz w:val="22"/>
        </w:rPr>
        <w:t>Việt Nam cần phải quan tâm đến các giải pháp chủ yếu sau:</w:t>
      </w:r>
    </w:p>
    <w:p w:rsidR="00DE2442" w:rsidRPr="006426F6" w:rsidRDefault="00CF2082" w:rsidP="00FB63EE">
      <w:pPr>
        <w:pStyle w:val="Heading3"/>
        <w:spacing w:before="0" w:after="0" w:line="264" w:lineRule="auto"/>
        <w:ind w:left="0"/>
        <w:rPr>
          <w:rFonts w:asciiTheme="majorHAnsi" w:eastAsia="Calibri" w:hAnsiTheme="majorHAnsi" w:cstheme="majorHAnsi"/>
          <w:i/>
          <w:sz w:val="22"/>
          <w:szCs w:val="22"/>
          <w:lang w:val="vi-VN"/>
        </w:rPr>
      </w:pPr>
      <w:bookmarkStart w:id="123" w:name="_Toc520467830"/>
      <w:r w:rsidRPr="006426F6">
        <w:rPr>
          <w:rFonts w:asciiTheme="majorHAnsi" w:eastAsia="Calibri" w:hAnsiTheme="majorHAnsi" w:cstheme="majorHAnsi"/>
          <w:i/>
          <w:sz w:val="22"/>
          <w:szCs w:val="22"/>
          <w:lang w:val="vi-VN"/>
        </w:rPr>
        <w:t>4</w:t>
      </w:r>
      <w:r w:rsidR="00940854" w:rsidRPr="006426F6">
        <w:rPr>
          <w:rFonts w:asciiTheme="majorHAnsi" w:eastAsia="Calibri" w:hAnsiTheme="majorHAnsi" w:cstheme="majorHAnsi"/>
          <w:i/>
          <w:sz w:val="22"/>
          <w:szCs w:val="22"/>
          <w:lang w:val="vi-VN"/>
        </w:rPr>
        <w:t>.</w:t>
      </w:r>
      <w:r w:rsidR="0028447E" w:rsidRPr="006426F6">
        <w:rPr>
          <w:rFonts w:asciiTheme="majorHAnsi" w:eastAsia="Calibri" w:hAnsiTheme="majorHAnsi" w:cstheme="majorHAnsi"/>
          <w:i/>
          <w:sz w:val="22"/>
          <w:szCs w:val="22"/>
          <w:lang w:val="vi-VN"/>
        </w:rPr>
        <w:t>2</w:t>
      </w:r>
      <w:r w:rsidR="00940854" w:rsidRPr="006426F6">
        <w:rPr>
          <w:rFonts w:asciiTheme="majorHAnsi" w:eastAsia="Calibri" w:hAnsiTheme="majorHAnsi" w:cstheme="majorHAnsi"/>
          <w:i/>
          <w:sz w:val="22"/>
          <w:szCs w:val="22"/>
          <w:lang w:val="vi-VN"/>
        </w:rPr>
        <w:t xml:space="preserve">.1. </w:t>
      </w:r>
      <w:r w:rsidR="001D0B3F" w:rsidRPr="006426F6">
        <w:rPr>
          <w:rFonts w:asciiTheme="majorHAnsi" w:eastAsia="Calibri" w:hAnsiTheme="majorHAnsi" w:cstheme="majorHAnsi"/>
          <w:i/>
          <w:sz w:val="22"/>
          <w:szCs w:val="22"/>
          <w:lang w:val="vi-VN"/>
        </w:rPr>
        <w:t xml:space="preserve">Nhóm các chính sách </w:t>
      </w:r>
      <w:r w:rsidR="00D04BBD" w:rsidRPr="006426F6">
        <w:rPr>
          <w:rFonts w:asciiTheme="majorHAnsi" w:eastAsia="Calibri" w:hAnsiTheme="majorHAnsi" w:cstheme="majorHAnsi"/>
          <w:i/>
          <w:sz w:val="22"/>
          <w:szCs w:val="22"/>
          <w:lang w:val="vi-VN"/>
        </w:rPr>
        <w:t xml:space="preserve">nhằm </w:t>
      </w:r>
      <w:r w:rsidR="00D23FCC" w:rsidRPr="006426F6">
        <w:rPr>
          <w:rFonts w:asciiTheme="majorHAnsi" w:eastAsia="Calibri" w:hAnsiTheme="majorHAnsi" w:cstheme="majorHAnsi"/>
          <w:i/>
          <w:sz w:val="22"/>
          <w:szCs w:val="22"/>
          <w:lang w:val="vi-VN"/>
        </w:rPr>
        <w:t xml:space="preserve">đảm bảo </w:t>
      </w:r>
      <w:r w:rsidR="001D0B3F" w:rsidRPr="006426F6">
        <w:rPr>
          <w:rFonts w:asciiTheme="majorHAnsi" w:eastAsia="Calibri" w:hAnsiTheme="majorHAnsi" w:cstheme="majorHAnsi"/>
          <w:i/>
          <w:sz w:val="22"/>
          <w:szCs w:val="22"/>
          <w:lang w:val="vi-VN"/>
        </w:rPr>
        <w:t>nguồn cung và tính ổn định của lương thực</w:t>
      </w:r>
      <w:bookmarkEnd w:id="123"/>
    </w:p>
    <w:p w:rsidR="000A526F" w:rsidRPr="006426F6" w:rsidRDefault="00594AB9" w:rsidP="00594AB9">
      <w:pPr>
        <w:spacing w:before="0" w:after="0" w:line="264" w:lineRule="auto"/>
        <w:rPr>
          <w:rFonts w:asciiTheme="majorHAnsi" w:eastAsia="Times New Roman" w:hAnsiTheme="majorHAnsi" w:cstheme="majorHAnsi"/>
          <w:i/>
          <w:iCs/>
          <w:sz w:val="22"/>
          <w:bdr w:val="none" w:sz="0" w:space="0" w:color="auto" w:frame="1"/>
        </w:rPr>
      </w:pPr>
      <w:r w:rsidRPr="00594AB9">
        <w:rPr>
          <w:rFonts w:asciiTheme="majorHAnsi" w:eastAsia="Times New Roman" w:hAnsiTheme="majorHAnsi" w:cstheme="majorHAnsi"/>
          <w:i/>
          <w:sz w:val="22"/>
        </w:rPr>
        <w:t xml:space="preserve">- </w:t>
      </w:r>
      <w:r w:rsidR="000A526F" w:rsidRPr="006426F6">
        <w:rPr>
          <w:rFonts w:asciiTheme="majorHAnsi" w:eastAsia="Times New Roman" w:hAnsiTheme="majorHAnsi" w:cstheme="majorHAnsi"/>
          <w:i/>
          <w:sz w:val="22"/>
        </w:rPr>
        <w:t>Có chính sách d</w:t>
      </w:r>
      <w:r w:rsidR="00E950BC" w:rsidRPr="006426F6">
        <w:rPr>
          <w:rFonts w:asciiTheme="majorHAnsi" w:eastAsia="Times New Roman" w:hAnsiTheme="majorHAnsi" w:cstheme="majorHAnsi"/>
          <w:i/>
          <w:iCs/>
          <w:sz w:val="22"/>
          <w:bdr w:val="none" w:sz="0" w:space="0" w:color="auto" w:frame="1"/>
        </w:rPr>
        <w:t xml:space="preserve">uy trì và sử dụng có hiệu quả quỹ đất dành cho </w:t>
      </w:r>
      <w:r w:rsidR="000A526F" w:rsidRPr="006426F6">
        <w:rPr>
          <w:rFonts w:asciiTheme="majorHAnsi" w:eastAsia="Times New Roman" w:hAnsiTheme="majorHAnsi" w:cstheme="majorHAnsi"/>
          <w:i/>
          <w:iCs/>
          <w:sz w:val="22"/>
          <w:bdr w:val="none" w:sz="0" w:space="0" w:color="auto" w:frame="1"/>
        </w:rPr>
        <w:t>trồng cây lương thực</w:t>
      </w:r>
    </w:p>
    <w:p w:rsidR="00940854" w:rsidRPr="006426F6" w:rsidRDefault="00594AB9" w:rsidP="00594AB9">
      <w:pPr>
        <w:spacing w:before="0" w:after="0" w:line="264" w:lineRule="auto"/>
        <w:rPr>
          <w:rFonts w:asciiTheme="majorHAnsi" w:eastAsia="Calibri" w:hAnsiTheme="majorHAnsi" w:cstheme="majorHAnsi"/>
          <w:i/>
          <w:sz w:val="22"/>
        </w:rPr>
      </w:pPr>
      <w:r w:rsidRPr="00594AB9">
        <w:rPr>
          <w:rFonts w:asciiTheme="majorHAnsi" w:eastAsia="Calibri" w:hAnsiTheme="majorHAnsi" w:cstheme="majorHAnsi"/>
          <w:i/>
          <w:sz w:val="22"/>
        </w:rPr>
        <w:lastRenderedPageBreak/>
        <w:t xml:space="preserve">- </w:t>
      </w:r>
      <w:r w:rsidR="00940854" w:rsidRPr="006426F6">
        <w:rPr>
          <w:rFonts w:asciiTheme="majorHAnsi" w:eastAsia="Calibri" w:hAnsiTheme="majorHAnsi" w:cstheme="majorHAnsi"/>
          <w:i/>
          <w:sz w:val="22"/>
        </w:rPr>
        <w:t>Thúc đẩy sản xuất và nâng cao năng suất trong sản xuất nông nghiệp gắn với tăng cường chuyển đổi cơ cấu nông nghiệp</w:t>
      </w:r>
    </w:p>
    <w:p w:rsidR="001D0B3F" w:rsidRPr="006426F6" w:rsidRDefault="00594AB9" w:rsidP="00594AB9">
      <w:pPr>
        <w:spacing w:before="0" w:after="0" w:line="264" w:lineRule="auto"/>
        <w:rPr>
          <w:rFonts w:asciiTheme="majorHAnsi" w:eastAsia="Calibri" w:hAnsiTheme="majorHAnsi" w:cstheme="majorHAnsi"/>
          <w:i/>
          <w:sz w:val="22"/>
          <w:lang w:val="sv-SE"/>
        </w:rPr>
      </w:pPr>
      <w:r>
        <w:rPr>
          <w:rFonts w:asciiTheme="majorHAnsi" w:eastAsia="Calibri" w:hAnsiTheme="majorHAnsi" w:cstheme="majorHAnsi"/>
          <w:i/>
          <w:sz w:val="22"/>
          <w:lang w:val="sv-SE"/>
        </w:rPr>
        <w:t xml:space="preserve">- </w:t>
      </w:r>
      <w:r w:rsidR="001D0B3F" w:rsidRPr="006426F6">
        <w:rPr>
          <w:rFonts w:asciiTheme="majorHAnsi" w:eastAsia="Calibri" w:hAnsiTheme="majorHAnsi" w:cstheme="majorHAnsi"/>
          <w:i/>
          <w:sz w:val="22"/>
          <w:lang w:val="sv-SE"/>
        </w:rPr>
        <w:t>Tăng cường năng lực dự trữ lương thực và cải thiện hiệu quả chuỗi cung ứng nông nghiệp</w:t>
      </w:r>
    </w:p>
    <w:p w:rsidR="00320889" w:rsidRPr="006426F6" w:rsidRDefault="00594AB9" w:rsidP="00594AB9">
      <w:pPr>
        <w:shd w:val="clear" w:color="auto" w:fill="FFFFFF"/>
        <w:spacing w:before="0" w:after="0" w:line="264" w:lineRule="auto"/>
        <w:rPr>
          <w:rFonts w:asciiTheme="majorHAnsi" w:eastAsia="Times New Roman" w:hAnsiTheme="majorHAnsi" w:cstheme="majorHAnsi"/>
          <w:i/>
          <w:sz w:val="22"/>
          <w:lang w:val="sv-SE"/>
        </w:rPr>
      </w:pPr>
      <w:r>
        <w:rPr>
          <w:rFonts w:asciiTheme="majorHAnsi" w:eastAsia="Times New Roman" w:hAnsiTheme="majorHAnsi" w:cstheme="majorHAnsi"/>
          <w:i/>
          <w:sz w:val="22"/>
          <w:lang w:val="sv-SE"/>
        </w:rPr>
        <w:t xml:space="preserve">- </w:t>
      </w:r>
      <w:r w:rsidR="00670EE9" w:rsidRPr="006426F6">
        <w:rPr>
          <w:rFonts w:asciiTheme="majorHAnsi" w:eastAsia="Times New Roman" w:hAnsiTheme="majorHAnsi" w:cstheme="majorHAnsi"/>
          <w:i/>
          <w:sz w:val="22"/>
          <w:lang w:val="sv-SE"/>
        </w:rPr>
        <w:t>Đẩy mạnh t</w:t>
      </w:r>
      <w:r w:rsidR="00320889" w:rsidRPr="006426F6">
        <w:rPr>
          <w:rFonts w:asciiTheme="majorHAnsi" w:eastAsia="Times New Roman" w:hAnsiTheme="majorHAnsi" w:cstheme="majorHAnsi"/>
          <w:i/>
          <w:sz w:val="22"/>
          <w:lang w:val="sv-SE"/>
        </w:rPr>
        <w:t>hực hiện “cuộc cách mạng xanh” trong nông nghiệp</w:t>
      </w:r>
    </w:p>
    <w:p w:rsidR="001D0B3F" w:rsidRPr="006426F6" w:rsidRDefault="001D0B3F" w:rsidP="00FB63EE">
      <w:pPr>
        <w:pStyle w:val="Heading3"/>
        <w:spacing w:before="0" w:after="0" w:line="264" w:lineRule="auto"/>
        <w:ind w:left="0"/>
        <w:rPr>
          <w:rFonts w:asciiTheme="majorHAnsi" w:eastAsia="Calibri" w:hAnsiTheme="majorHAnsi" w:cstheme="majorHAnsi"/>
          <w:i/>
          <w:sz w:val="22"/>
          <w:szCs w:val="22"/>
          <w:lang w:val="vi-VN"/>
        </w:rPr>
      </w:pPr>
      <w:bookmarkStart w:id="124" w:name="_Toc520467831"/>
      <w:r w:rsidRPr="006426F6">
        <w:rPr>
          <w:rFonts w:asciiTheme="majorHAnsi" w:eastAsia="Calibri" w:hAnsiTheme="majorHAnsi" w:cstheme="majorHAnsi"/>
          <w:i/>
          <w:sz w:val="22"/>
          <w:szCs w:val="22"/>
          <w:lang w:val="vi-VN"/>
        </w:rPr>
        <w:t>4.</w:t>
      </w:r>
      <w:r w:rsidR="00EA0C98" w:rsidRPr="006426F6">
        <w:rPr>
          <w:rFonts w:asciiTheme="majorHAnsi" w:eastAsia="Calibri" w:hAnsiTheme="majorHAnsi" w:cstheme="majorHAnsi"/>
          <w:i/>
          <w:sz w:val="22"/>
          <w:szCs w:val="22"/>
          <w:lang w:val="vi-VN"/>
        </w:rPr>
        <w:t>2</w:t>
      </w:r>
      <w:r w:rsidRPr="006426F6">
        <w:rPr>
          <w:rFonts w:asciiTheme="majorHAnsi" w:eastAsia="Calibri" w:hAnsiTheme="majorHAnsi" w:cstheme="majorHAnsi"/>
          <w:i/>
          <w:sz w:val="22"/>
          <w:szCs w:val="22"/>
          <w:lang w:val="vi-VN"/>
        </w:rPr>
        <w:t>.2. Nhóm các giải pháp nhằm đảm bảo sự tiếp cận và chất lượng nguồn lương thực</w:t>
      </w:r>
      <w:bookmarkEnd w:id="124"/>
    </w:p>
    <w:p w:rsidR="00594AB9" w:rsidRDefault="00594AB9" w:rsidP="00594AB9">
      <w:pPr>
        <w:spacing w:before="0" w:after="0" w:line="264" w:lineRule="auto"/>
        <w:rPr>
          <w:rFonts w:asciiTheme="majorHAnsi" w:eastAsia="Calibri" w:hAnsiTheme="majorHAnsi" w:cstheme="majorHAnsi"/>
          <w:i/>
          <w:sz w:val="22"/>
          <w:lang w:val="sv-SE"/>
        </w:rPr>
      </w:pPr>
      <w:r>
        <w:rPr>
          <w:rFonts w:asciiTheme="majorHAnsi" w:eastAsia="Calibri" w:hAnsiTheme="majorHAnsi" w:cstheme="majorHAnsi"/>
          <w:i/>
          <w:sz w:val="22"/>
          <w:lang w:val="sv-SE"/>
        </w:rPr>
        <w:t xml:space="preserve">- </w:t>
      </w:r>
      <w:r w:rsidR="00940854" w:rsidRPr="006426F6">
        <w:rPr>
          <w:rFonts w:asciiTheme="majorHAnsi" w:eastAsia="Calibri" w:hAnsiTheme="majorHAnsi" w:cstheme="majorHAnsi"/>
          <w:i/>
          <w:sz w:val="22"/>
          <w:lang w:val="sv-SE"/>
        </w:rPr>
        <w:t>Chủ động đề phòng, khắc phục những ảnh hưởng của biến đổi khí hậu và dịch bệnh; áp lực tăng dân số và đô thị hóa</w:t>
      </w:r>
      <w:r>
        <w:rPr>
          <w:rFonts w:asciiTheme="majorHAnsi" w:eastAsia="Calibri" w:hAnsiTheme="majorHAnsi" w:cstheme="majorHAnsi"/>
          <w:i/>
          <w:sz w:val="22"/>
          <w:lang w:val="sv-SE"/>
        </w:rPr>
        <w:t>.</w:t>
      </w:r>
    </w:p>
    <w:p w:rsidR="00594AB9" w:rsidRDefault="00594AB9" w:rsidP="00594AB9">
      <w:pPr>
        <w:spacing w:before="0" w:after="0" w:line="264" w:lineRule="auto"/>
        <w:rPr>
          <w:rFonts w:asciiTheme="majorHAnsi" w:eastAsia="Calibri" w:hAnsiTheme="majorHAnsi" w:cstheme="majorHAnsi"/>
          <w:i/>
          <w:sz w:val="22"/>
          <w:lang w:val="sv-SE"/>
        </w:rPr>
      </w:pPr>
      <w:r>
        <w:rPr>
          <w:rFonts w:asciiTheme="majorHAnsi" w:eastAsia="Calibri" w:hAnsiTheme="majorHAnsi" w:cstheme="majorHAnsi"/>
          <w:i/>
          <w:sz w:val="22"/>
          <w:lang w:val="sv-SE"/>
        </w:rPr>
        <w:t xml:space="preserve">- </w:t>
      </w:r>
      <w:r w:rsidR="00940854" w:rsidRPr="006426F6">
        <w:rPr>
          <w:rFonts w:asciiTheme="majorHAnsi" w:eastAsia="Calibri" w:hAnsiTheme="majorHAnsi" w:cstheme="majorHAnsi"/>
          <w:i/>
          <w:sz w:val="22"/>
        </w:rPr>
        <w:t>Phát triển kết cấu hạ tầng nông thôn và giảm các trở ngại đối với đầu tư trong nông nghiệp</w:t>
      </w:r>
      <w:r w:rsidRPr="00594AB9">
        <w:rPr>
          <w:rFonts w:asciiTheme="majorHAnsi" w:eastAsia="Calibri" w:hAnsiTheme="majorHAnsi" w:cstheme="majorHAnsi"/>
          <w:i/>
          <w:sz w:val="22"/>
          <w:lang w:val="sv-SE"/>
        </w:rPr>
        <w:t>.</w:t>
      </w:r>
    </w:p>
    <w:p w:rsidR="00594AB9" w:rsidRDefault="00594AB9" w:rsidP="00594AB9">
      <w:pPr>
        <w:spacing w:before="0" w:after="0" w:line="264" w:lineRule="auto"/>
        <w:rPr>
          <w:rFonts w:asciiTheme="majorHAnsi" w:hAnsiTheme="majorHAnsi" w:cstheme="majorHAnsi"/>
          <w:i/>
          <w:sz w:val="22"/>
          <w:lang w:val="sv-SE"/>
        </w:rPr>
      </w:pPr>
      <w:r>
        <w:rPr>
          <w:rFonts w:asciiTheme="majorHAnsi" w:eastAsia="Calibri" w:hAnsiTheme="majorHAnsi" w:cstheme="majorHAnsi"/>
          <w:i/>
          <w:sz w:val="22"/>
          <w:lang w:val="sv-SE"/>
        </w:rPr>
        <w:t xml:space="preserve">- </w:t>
      </w:r>
      <w:r w:rsidR="009C0A80" w:rsidRPr="006426F6">
        <w:rPr>
          <w:rFonts w:asciiTheme="majorHAnsi" w:hAnsiTheme="majorHAnsi" w:cstheme="majorHAnsi"/>
          <w:i/>
          <w:sz w:val="22"/>
          <w:lang w:val="sv-SE"/>
        </w:rPr>
        <w:t>Xây dựng</w:t>
      </w:r>
      <w:r w:rsidR="00940854" w:rsidRPr="006426F6">
        <w:rPr>
          <w:rFonts w:asciiTheme="majorHAnsi" w:hAnsiTheme="majorHAnsi" w:cstheme="majorHAnsi"/>
          <w:i/>
          <w:sz w:val="22"/>
          <w:lang w:val="sv-SE"/>
        </w:rPr>
        <w:t xml:space="preserve"> hệ thống thông tin an ninh lương thực quốc gia</w:t>
      </w:r>
      <w:r>
        <w:rPr>
          <w:rFonts w:asciiTheme="majorHAnsi" w:hAnsiTheme="majorHAnsi" w:cstheme="majorHAnsi"/>
          <w:i/>
          <w:sz w:val="22"/>
          <w:lang w:val="sv-SE"/>
        </w:rPr>
        <w:t>.</w:t>
      </w:r>
    </w:p>
    <w:p w:rsidR="00940854" w:rsidRPr="006426F6" w:rsidRDefault="00594AB9" w:rsidP="00594AB9">
      <w:pPr>
        <w:spacing w:before="0" w:after="0" w:line="264" w:lineRule="auto"/>
        <w:rPr>
          <w:rFonts w:asciiTheme="majorHAnsi" w:hAnsiTheme="majorHAnsi" w:cstheme="majorHAnsi"/>
          <w:i/>
          <w:sz w:val="22"/>
          <w:lang w:val="sv-SE"/>
        </w:rPr>
      </w:pPr>
      <w:r>
        <w:rPr>
          <w:rFonts w:asciiTheme="majorHAnsi" w:hAnsiTheme="majorHAnsi" w:cstheme="majorHAnsi"/>
          <w:i/>
          <w:sz w:val="22"/>
          <w:lang w:val="sv-SE"/>
        </w:rPr>
        <w:t xml:space="preserve">- </w:t>
      </w:r>
      <w:r w:rsidR="00940854" w:rsidRPr="006426F6">
        <w:rPr>
          <w:rFonts w:asciiTheme="majorHAnsi" w:hAnsiTheme="majorHAnsi" w:cstheme="majorHAnsi"/>
          <w:i/>
          <w:sz w:val="22"/>
          <w:lang w:val="sv-SE"/>
        </w:rPr>
        <w:t xml:space="preserve">Nâng cao khả năng tiếp cận lương thực cho mọi người dân, phát triển nguồn lực phục vụ mục tiêu ANLT. </w:t>
      </w:r>
    </w:p>
    <w:p w:rsidR="00285073" w:rsidRPr="006426F6" w:rsidRDefault="00FD3557" w:rsidP="00FB63EE">
      <w:pPr>
        <w:pStyle w:val="Heading3"/>
        <w:spacing w:before="0" w:after="0" w:line="264" w:lineRule="auto"/>
        <w:ind w:left="0"/>
        <w:rPr>
          <w:rFonts w:asciiTheme="majorHAnsi" w:hAnsiTheme="majorHAnsi" w:cstheme="majorHAnsi"/>
          <w:i/>
          <w:sz w:val="22"/>
          <w:szCs w:val="22"/>
          <w:lang w:val="sv-SE"/>
        </w:rPr>
      </w:pPr>
      <w:bookmarkStart w:id="125" w:name="_Toc520467832"/>
      <w:r w:rsidRPr="006426F6">
        <w:rPr>
          <w:rFonts w:asciiTheme="majorHAnsi" w:hAnsiTheme="majorHAnsi" w:cstheme="majorHAnsi"/>
          <w:i/>
          <w:sz w:val="22"/>
          <w:szCs w:val="22"/>
          <w:lang w:val="sv-SE"/>
        </w:rPr>
        <w:t>4</w:t>
      </w:r>
      <w:r w:rsidR="00940854" w:rsidRPr="006426F6">
        <w:rPr>
          <w:rFonts w:asciiTheme="majorHAnsi" w:hAnsiTheme="majorHAnsi" w:cstheme="majorHAnsi"/>
          <w:i/>
          <w:sz w:val="22"/>
          <w:szCs w:val="22"/>
          <w:lang w:val="sv-SE"/>
        </w:rPr>
        <w:t>.</w:t>
      </w:r>
      <w:r w:rsidR="003C1388" w:rsidRPr="006426F6">
        <w:rPr>
          <w:rFonts w:asciiTheme="majorHAnsi" w:hAnsiTheme="majorHAnsi" w:cstheme="majorHAnsi"/>
          <w:i/>
          <w:sz w:val="22"/>
          <w:szCs w:val="22"/>
          <w:lang w:val="sv-SE"/>
        </w:rPr>
        <w:t>2</w:t>
      </w:r>
      <w:r w:rsidR="00940854" w:rsidRPr="006426F6">
        <w:rPr>
          <w:rFonts w:asciiTheme="majorHAnsi" w:hAnsiTheme="majorHAnsi" w:cstheme="majorHAnsi"/>
          <w:i/>
          <w:sz w:val="22"/>
          <w:szCs w:val="22"/>
          <w:lang w:val="sv-SE"/>
        </w:rPr>
        <w:t>.</w:t>
      </w:r>
      <w:r w:rsidR="001D0B3F" w:rsidRPr="006426F6">
        <w:rPr>
          <w:rFonts w:asciiTheme="majorHAnsi" w:hAnsiTheme="majorHAnsi" w:cstheme="majorHAnsi"/>
          <w:i/>
          <w:sz w:val="22"/>
          <w:szCs w:val="22"/>
          <w:lang w:val="sv-SE"/>
        </w:rPr>
        <w:t>3</w:t>
      </w:r>
      <w:r w:rsidR="00940854" w:rsidRPr="006426F6">
        <w:rPr>
          <w:rFonts w:asciiTheme="majorHAnsi" w:hAnsiTheme="majorHAnsi" w:cstheme="majorHAnsi"/>
          <w:i/>
          <w:sz w:val="22"/>
          <w:szCs w:val="22"/>
          <w:lang w:val="sv-SE"/>
        </w:rPr>
        <w:t xml:space="preserve">. </w:t>
      </w:r>
      <w:r w:rsidR="003C1388" w:rsidRPr="006426F6">
        <w:rPr>
          <w:rFonts w:asciiTheme="majorHAnsi" w:hAnsiTheme="majorHAnsi" w:cstheme="majorHAnsi"/>
          <w:i/>
          <w:sz w:val="22"/>
          <w:szCs w:val="22"/>
          <w:lang w:val="sv-SE"/>
        </w:rPr>
        <w:t xml:space="preserve">Một số gợi ý </w:t>
      </w:r>
      <w:r w:rsidR="001D0B3F" w:rsidRPr="006426F6">
        <w:rPr>
          <w:rFonts w:asciiTheme="majorHAnsi" w:hAnsiTheme="majorHAnsi" w:cstheme="majorHAnsi"/>
          <w:i/>
          <w:sz w:val="22"/>
          <w:szCs w:val="22"/>
          <w:lang w:val="sv-SE"/>
        </w:rPr>
        <w:t>khác</w:t>
      </w:r>
      <w:bookmarkEnd w:id="125"/>
    </w:p>
    <w:p w:rsidR="00940854" w:rsidRPr="006426F6" w:rsidRDefault="00594AB9" w:rsidP="00594AB9">
      <w:pPr>
        <w:spacing w:before="0" w:after="0" w:line="264" w:lineRule="auto"/>
        <w:rPr>
          <w:rFonts w:asciiTheme="majorHAnsi" w:hAnsiTheme="majorHAnsi" w:cstheme="majorHAnsi"/>
          <w:i/>
          <w:sz w:val="22"/>
          <w:lang w:val="sv-SE"/>
        </w:rPr>
      </w:pPr>
      <w:r>
        <w:rPr>
          <w:rFonts w:asciiTheme="majorHAnsi" w:hAnsiTheme="majorHAnsi" w:cstheme="majorHAnsi"/>
          <w:i/>
          <w:sz w:val="22"/>
          <w:lang w:val="sv-SE"/>
        </w:rPr>
        <w:t xml:space="preserve">- </w:t>
      </w:r>
      <w:r w:rsidR="00940854" w:rsidRPr="006426F6">
        <w:rPr>
          <w:rFonts w:asciiTheme="majorHAnsi" w:hAnsiTheme="majorHAnsi" w:cstheme="majorHAnsi"/>
          <w:i/>
          <w:sz w:val="22"/>
          <w:lang w:val="sv-SE"/>
        </w:rPr>
        <w:t>Tăng cường hợp tác quốc tế về ANLT  và tiếp tục hội nhập hơn vào thị trường nông sản thực phẩm quốc tế</w:t>
      </w:r>
    </w:p>
    <w:p w:rsidR="0079034D" w:rsidRPr="00594AB9" w:rsidRDefault="00594AB9" w:rsidP="00FB63EE">
      <w:pPr>
        <w:spacing w:before="0" w:after="0" w:line="264" w:lineRule="auto"/>
        <w:rPr>
          <w:rFonts w:asciiTheme="majorHAnsi" w:hAnsiTheme="majorHAnsi" w:cstheme="majorHAnsi"/>
          <w:sz w:val="22"/>
          <w:lang w:val="sv-SE"/>
        </w:rPr>
      </w:pPr>
      <w:r w:rsidRPr="00594AB9">
        <w:rPr>
          <w:rFonts w:asciiTheme="majorHAnsi" w:hAnsiTheme="majorHAnsi" w:cstheme="majorHAnsi"/>
          <w:sz w:val="22"/>
          <w:lang w:val="sv-SE"/>
        </w:rPr>
        <w:t xml:space="preserve">+ </w:t>
      </w:r>
      <w:r w:rsidR="00940854" w:rsidRPr="00594AB9">
        <w:rPr>
          <w:rFonts w:asciiTheme="majorHAnsi" w:hAnsiTheme="majorHAnsi" w:cstheme="majorHAnsi"/>
          <w:sz w:val="22"/>
          <w:lang w:val="sv-SE"/>
        </w:rPr>
        <w:t xml:space="preserve">Tăng cường năng lực hoạch định chính sách, kiểm dịch và kiểm soát an toàn thực phẩm. </w:t>
      </w:r>
    </w:p>
    <w:p w:rsidR="00940854" w:rsidRPr="00594AB9" w:rsidRDefault="00594AB9" w:rsidP="00FB63EE">
      <w:pPr>
        <w:spacing w:before="0" w:after="0" w:line="264" w:lineRule="auto"/>
        <w:rPr>
          <w:rFonts w:asciiTheme="majorHAnsi" w:hAnsiTheme="majorHAnsi" w:cstheme="majorHAnsi"/>
          <w:sz w:val="22"/>
          <w:lang w:val="sv-SE"/>
        </w:rPr>
      </w:pPr>
      <w:r w:rsidRPr="00594AB9">
        <w:rPr>
          <w:rFonts w:asciiTheme="majorHAnsi" w:hAnsiTheme="majorHAnsi" w:cstheme="majorHAnsi"/>
          <w:sz w:val="22"/>
          <w:lang w:val="sv-SE"/>
        </w:rPr>
        <w:t>+</w:t>
      </w:r>
      <w:r w:rsidR="00940854" w:rsidRPr="00594AB9">
        <w:rPr>
          <w:rFonts w:asciiTheme="majorHAnsi" w:hAnsiTheme="majorHAnsi" w:cstheme="majorHAnsi"/>
          <w:sz w:val="22"/>
          <w:lang w:val="sv-SE"/>
        </w:rPr>
        <w:t xml:space="preserve">Đánh giá hệ thống kiểm soát xuất khẩu gạo. </w:t>
      </w:r>
    </w:p>
    <w:p w:rsidR="00940854" w:rsidRPr="006426F6" w:rsidRDefault="00594AB9" w:rsidP="00594AB9">
      <w:pPr>
        <w:spacing w:before="0" w:after="0" w:line="264" w:lineRule="auto"/>
        <w:rPr>
          <w:rFonts w:asciiTheme="majorHAnsi" w:eastAsia="Calibri" w:hAnsiTheme="majorHAnsi" w:cstheme="majorHAnsi"/>
          <w:i/>
          <w:sz w:val="22"/>
          <w:lang w:val="sv-SE"/>
        </w:rPr>
      </w:pPr>
      <w:r>
        <w:rPr>
          <w:rFonts w:asciiTheme="majorHAnsi" w:eastAsia="Calibri" w:hAnsiTheme="majorHAnsi" w:cstheme="majorHAnsi"/>
          <w:i/>
          <w:sz w:val="22"/>
          <w:lang w:val="sv-SE"/>
        </w:rPr>
        <w:t xml:space="preserve">- </w:t>
      </w:r>
      <w:r w:rsidR="00940854" w:rsidRPr="006426F6">
        <w:rPr>
          <w:rFonts w:asciiTheme="majorHAnsi" w:eastAsia="Calibri" w:hAnsiTheme="majorHAnsi" w:cstheme="majorHAnsi"/>
          <w:i/>
          <w:sz w:val="22"/>
          <w:lang w:val="sv-SE"/>
        </w:rPr>
        <w:t>Nâng cao nhận thức của người dân nói chung và nông dân nói riêng về an ninh lương thực</w:t>
      </w:r>
      <w:r>
        <w:rPr>
          <w:rFonts w:asciiTheme="majorHAnsi" w:eastAsia="Calibri" w:hAnsiTheme="majorHAnsi" w:cstheme="majorHAnsi"/>
          <w:i/>
          <w:sz w:val="22"/>
          <w:lang w:val="sv-SE"/>
        </w:rPr>
        <w:t>.</w:t>
      </w:r>
    </w:p>
    <w:p w:rsidR="00C82B6D" w:rsidRPr="006426F6" w:rsidRDefault="00E45750" w:rsidP="00CD591D">
      <w:pPr>
        <w:pStyle w:val="Heading1"/>
        <w:spacing w:before="0" w:after="0" w:line="264" w:lineRule="auto"/>
        <w:rPr>
          <w:rFonts w:asciiTheme="majorHAnsi" w:hAnsiTheme="majorHAnsi" w:cstheme="majorHAnsi"/>
          <w:sz w:val="22"/>
          <w:szCs w:val="22"/>
        </w:rPr>
      </w:pPr>
      <w:bookmarkStart w:id="126" w:name="_Toc520467833"/>
      <w:bookmarkEnd w:id="100"/>
      <w:bookmarkEnd w:id="101"/>
      <w:r w:rsidRPr="006426F6">
        <w:rPr>
          <w:rFonts w:asciiTheme="majorHAnsi" w:hAnsiTheme="majorHAnsi" w:cstheme="majorHAnsi"/>
          <w:sz w:val="22"/>
          <w:szCs w:val="22"/>
        </w:rPr>
        <w:lastRenderedPageBreak/>
        <w:t>KẾT LUẬN</w:t>
      </w:r>
      <w:bookmarkEnd w:id="126"/>
    </w:p>
    <w:p w:rsidR="00CA5848" w:rsidRPr="006426F6" w:rsidRDefault="00CA5848" w:rsidP="00FB63EE">
      <w:pPr>
        <w:spacing w:before="0" w:after="0" w:line="264" w:lineRule="auto"/>
        <w:rPr>
          <w:rFonts w:asciiTheme="majorHAnsi" w:hAnsiTheme="majorHAnsi" w:cstheme="majorHAnsi"/>
          <w:sz w:val="22"/>
        </w:rPr>
      </w:pPr>
    </w:p>
    <w:p w:rsidR="00333019" w:rsidRPr="006426F6" w:rsidRDefault="00333019" w:rsidP="00FB63EE">
      <w:pPr>
        <w:spacing w:before="0" w:after="0" w:line="264" w:lineRule="auto"/>
        <w:ind w:firstLine="0"/>
        <w:rPr>
          <w:rFonts w:asciiTheme="majorHAnsi" w:eastAsia="Times New Roman" w:hAnsiTheme="majorHAnsi" w:cstheme="majorHAnsi"/>
          <w:b/>
          <w:bCs/>
          <w:kern w:val="32"/>
          <w:sz w:val="22"/>
        </w:rPr>
      </w:pPr>
      <w:r w:rsidRPr="006426F6">
        <w:rPr>
          <w:rFonts w:asciiTheme="majorHAnsi" w:eastAsia="Times New Roman" w:hAnsiTheme="majorHAnsi" w:cstheme="majorHAnsi"/>
          <w:b/>
          <w:bCs/>
          <w:kern w:val="32"/>
          <w:sz w:val="22"/>
        </w:rPr>
        <w:t>1. Những kết quả nổi bật của Luận án</w:t>
      </w:r>
    </w:p>
    <w:p w:rsidR="00333019" w:rsidRPr="006426F6" w:rsidRDefault="006D1C6F" w:rsidP="00FB63EE">
      <w:pPr>
        <w:tabs>
          <w:tab w:val="left" w:pos="540"/>
          <w:tab w:val="left" w:pos="993"/>
          <w:tab w:val="left" w:pos="1440"/>
        </w:tabs>
        <w:spacing w:before="0" w:after="0" w:line="264" w:lineRule="auto"/>
        <w:rPr>
          <w:rFonts w:asciiTheme="majorHAnsi" w:eastAsia="Calibri" w:hAnsiTheme="majorHAnsi" w:cstheme="majorHAnsi"/>
          <w:sz w:val="22"/>
        </w:rPr>
      </w:pPr>
      <w:r w:rsidRPr="006D1C6F">
        <w:rPr>
          <w:rFonts w:asciiTheme="majorHAnsi" w:eastAsia="Calibri" w:hAnsiTheme="majorHAnsi" w:cstheme="majorHAnsi"/>
          <w:sz w:val="22"/>
        </w:rPr>
        <w:t xml:space="preserve">- </w:t>
      </w:r>
      <w:r w:rsidR="00EC7F92" w:rsidRPr="006426F6">
        <w:rPr>
          <w:rFonts w:asciiTheme="majorHAnsi" w:eastAsia="Calibri" w:hAnsiTheme="majorHAnsi" w:cstheme="majorHAnsi"/>
          <w:sz w:val="22"/>
        </w:rPr>
        <w:t xml:space="preserve">Luận án đã </w:t>
      </w:r>
      <w:r w:rsidRPr="006D1C6F">
        <w:rPr>
          <w:rFonts w:asciiTheme="majorHAnsi" w:eastAsia="Calibri" w:hAnsiTheme="majorHAnsi" w:cstheme="majorHAnsi"/>
          <w:sz w:val="22"/>
        </w:rPr>
        <w:t xml:space="preserve">nghiên cứu </w:t>
      </w:r>
      <w:r w:rsidR="00EC7F92" w:rsidRPr="006426F6">
        <w:rPr>
          <w:rFonts w:asciiTheme="majorHAnsi" w:eastAsia="Calibri" w:hAnsiTheme="majorHAnsi" w:cstheme="majorHAnsi"/>
          <w:sz w:val="22"/>
        </w:rPr>
        <w:t xml:space="preserve">rút ra khái niệm ANLT làm cơ sở để </w:t>
      </w:r>
      <w:r w:rsidR="00850B3A" w:rsidRPr="006426F6">
        <w:rPr>
          <w:rFonts w:asciiTheme="majorHAnsi" w:eastAsia="Calibri" w:hAnsiTheme="majorHAnsi" w:cstheme="majorHAnsi"/>
          <w:sz w:val="22"/>
        </w:rPr>
        <w:t xml:space="preserve">nghiên cứu ANLT trên thế giới và Việt Nam. Luận án cũng chỉ rõ các </w:t>
      </w:r>
      <w:r w:rsidR="00E45750" w:rsidRPr="006426F6">
        <w:rPr>
          <w:rFonts w:asciiTheme="majorHAnsi" w:eastAsia="Calibri" w:hAnsiTheme="majorHAnsi" w:cstheme="majorHAnsi"/>
          <w:sz w:val="22"/>
        </w:rPr>
        <w:t xml:space="preserve">vai trò của an ninh lương thực cũng như nội dung của an ninh lương thực; </w:t>
      </w:r>
      <w:r w:rsidR="00850B3A" w:rsidRPr="006426F6">
        <w:rPr>
          <w:rFonts w:asciiTheme="majorHAnsi" w:eastAsia="Calibri" w:hAnsiTheme="majorHAnsi" w:cstheme="majorHAnsi"/>
          <w:sz w:val="22"/>
        </w:rPr>
        <w:t xml:space="preserve">chỉ ra các yếu tố ảnh hưởng đến ANLT quốc gia được nêu ra trong </w:t>
      </w:r>
      <w:r w:rsidR="00333019" w:rsidRPr="006426F6">
        <w:rPr>
          <w:rFonts w:asciiTheme="majorHAnsi" w:eastAsia="Calibri" w:hAnsiTheme="majorHAnsi" w:cstheme="majorHAnsi"/>
          <w:sz w:val="22"/>
        </w:rPr>
        <w:t xml:space="preserve">khung lý thuyết về an ninh lương thực trong bối cảnh toàn cầu hóa. </w:t>
      </w:r>
    </w:p>
    <w:p w:rsidR="006D1C6F" w:rsidRPr="006D1C6F" w:rsidRDefault="00E45750" w:rsidP="00FB63EE">
      <w:pPr>
        <w:tabs>
          <w:tab w:val="left" w:pos="540"/>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Luận</w:t>
      </w:r>
      <w:r w:rsidR="00333019" w:rsidRPr="006426F6">
        <w:rPr>
          <w:rFonts w:asciiTheme="majorHAnsi" w:eastAsia="Calibri" w:hAnsiTheme="majorHAnsi" w:cstheme="majorHAnsi"/>
          <w:sz w:val="22"/>
        </w:rPr>
        <w:t xml:space="preserve"> án đã khái quát an ninh lương thực trong bối cảnh toàn cầu hóa của </w:t>
      </w:r>
      <w:r w:rsidR="00850B3A" w:rsidRPr="006426F6">
        <w:rPr>
          <w:rFonts w:asciiTheme="majorHAnsi" w:eastAsia="Calibri" w:hAnsiTheme="majorHAnsi" w:cstheme="majorHAnsi"/>
          <w:sz w:val="22"/>
        </w:rPr>
        <w:t>thế giới thời gian gần đây, trong đó chỉ rõ những thách thức của ANLT toàn cầu. Trong đó đi sâu phân tích ANLT của 3 quốc gia châu Á tiêu biểu là Trung Quốc; Thái Lan và Ấn Độ</w:t>
      </w:r>
      <w:r w:rsidR="006D1C6F" w:rsidRPr="006D1C6F">
        <w:rPr>
          <w:rFonts w:asciiTheme="majorHAnsi" w:eastAsia="Calibri" w:hAnsiTheme="majorHAnsi" w:cstheme="majorHAnsi"/>
          <w:sz w:val="22"/>
        </w:rPr>
        <w:t xml:space="preserve">. </w:t>
      </w:r>
    </w:p>
    <w:p w:rsidR="00E45750" w:rsidRPr="006426F6" w:rsidRDefault="006D1C6F" w:rsidP="00FB63EE">
      <w:pPr>
        <w:tabs>
          <w:tab w:val="left" w:pos="540"/>
          <w:tab w:val="left" w:pos="993"/>
          <w:tab w:val="left" w:pos="1440"/>
        </w:tabs>
        <w:spacing w:before="0" w:after="0" w:line="264" w:lineRule="auto"/>
        <w:rPr>
          <w:rFonts w:asciiTheme="majorHAnsi" w:eastAsia="Calibri" w:hAnsiTheme="majorHAnsi" w:cstheme="majorHAnsi"/>
          <w:sz w:val="22"/>
        </w:rPr>
      </w:pPr>
      <w:r w:rsidRPr="006D1C6F">
        <w:rPr>
          <w:rFonts w:asciiTheme="majorHAnsi" w:eastAsia="Calibri" w:hAnsiTheme="majorHAnsi" w:cstheme="majorHAnsi"/>
          <w:sz w:val="22"/>
        </w:rPr>
        <w:t xml:space="preserve">- </w:t>
      </w:r>
      <w:r w:rsidR="00E45750" w:rsidRPr="006426F6">
        <w:rPr>
          <w:rFonts w:asciiTheme="majorHAnsi" w:eastAsia="Calibri" w:hAnsiTheme="majorHAnsi" w:cstheme="majorHAnsi"/>
          <w:sz w:val="22"/>
        </w:rPr>
        <w:t xml:space="preserve">Luận </w:t>
      </w:r>
      <w:r w:rsidR="00333019" w:rsidRPr="006426F6">
        <w:rPr>
          <w:rFonts w:asciiTheme="majorHAnsi" w:eastAsia="Calibri" w:hAnsiTheme="majorHAnsi" w:cstheme="majorHAnsi"/>
          <w:sz w:val="22"/>
        </w:rPr>
        <w:t>án</w:t>
      </w:r>
      <w:r w:rsidR="00E45750" w:rsidRPr="006426F6">
        <w:rPr>
          <w:rFonts w:asciiTheme="majorHAnsi" w:eastAsia="Calibri" w:hAnsiTheme="majorHAnsi" w:cstheme="majorHAnsi"/>
          <w:sz w:val="22"/>
        </w:rPr>
        <w:t xml:space="preserve"> nêu lên thách thức mà Việt Nam phải đối mặt để đảm bảo an ninh lương thực bền vững trong thời gian tới.</w:t>
      </w:r>
      <w:r w:rsidR="00C51E4F" w:rsidRPr="006426F6">
        <w:rPr>
          <w:rFonts w:asciiTheme="majorHAnsi" w:eastAsia="Calibri" w:hAnsiTheme="majorHAnsi" w:cstheme="majorHAnsi"/>
          <w:sz w:val="22"/>
        </w:rPr>
        <w:t>Luận án phân tích thực trạng an ninh lương thực của Việt Nam trong thời gian qua.</w:t>
      </w:r>
      <w:r w:rsidR="00850B3A" w:rsidRPr="006426F6">
        <w:rPr>
          <w:rFonts w:asciiTheme="majorHAnsi" w:eastAsia="Calibri" w:hAnsiTheme="majorHAnsi" w:cstheme="majorHAnsi"/>
          <w:sz w:val="22"/>
        </w:rPr>
        <w:t xml:space="preserve">Trên cơ sở thực tiễn ANLT của đất nước thời gian qua, tham chiếu các bài học kinh nghiệm đảm bảo ANLT của các quốc gia tiêu biểu, Luận án gợi mở 3 nhóm giải pháp góp phần đảm bảo ANLT quốc gia trong bối cảnh TCH. </w:t>
      </w:r>
    </w:p>
    <w:p w:rsidR="00E45750" w:rsidRPr="006426F6" w:rsidRDefault="00333019" w:rsidP="00FB63EE">
      <w:pPr>
        <w:tabs>
          <w:tab w:val="left" w:pos="540"/>
          <w:tab w:val="left" w:pos="993"/>
          <w:tab w:val="left" w:pos="1440"/>
        </w:tabs>
        <w:spacing w:before="0" w:after="0" w:line="264" w:lineRule="auto"/>
        <w:ind w:firstLine="0"/>
        <w:rPr>
          <w:rFonts w:asciiTheme="majorHAnsi" w:eastAsia="Calibri" w:hAnsiTheme="majorHAnsi" w:cstheme="majorHAnsi"/>
          <w:b/>
          <w:sz w:val="22"/>
        </w:rPr>
      </w:pPr>
      <w:r w:rsidRPr="006426F6">
        <w:rPr>
          <w:rFonts w:asciiTheme="majorHAnsi" w:eastAsia="Calibri" w:hAnsiTheme="majorHAnsi" w:cstheme="majorHAnsi"/>
          <w:b/>
          <w:sz w:val="22"/>
        </w:rPr>
        <w:t>2</w:t>
      </w:r>
      <w:r w:rsidR="00E45750" w:rsidRPr="006426F6">
        <w:rPr>
          <w:rFonts w:asciiTheme="majorHAnsi" w:eastAsia="Calibri" w:hAnsiTheme="majorHAnsi" w:cstheme="majorHAnsi"/>
          <w:b/>
          <w:sz w:val="22"/>
        </w:rPr>
        <w:t xml:space="preserve">. Những </w:t>
      </w:r>
      <w:r w:rsidRPr="006426F6">
        <w:rPr>
          <w:rFonts w:asciiTheme="majorHAnsi" w:eastAsia="Calibri" w:hAnsiTheme="majorHAnsi" w:cstheme="majorHAnsi"/>
          <w:b/>
          <w:sz w:val="22"/>
        </w:rPr>
        <w:t xml:space="preserve">hạn chế và </w:t>
      </w:r>
      <w:r w:rsidR="00E45750" w:rsidRPr="006426F6">
        <w:rPr>
          <w:rFonts w:asciiTheme="majorHAnsi" w:eastAsia="Calibri" w:hAnsiTheme="majorHAnsi" w:cstheme="majorHAnsi"/>
          <w:b/>
          <w:sz w:val="22"/>
        </w:rPr>
        <w:t>vấn đề cần tiếp tục nghiên cứu</w:t>
      </w:r>
    </w:p>
    <w:p w:rsidR="00C51E4F" w:rsidRPr="002465F0" w:rsidRDefault="00333019" w:rsidP="00FB63EE">
      <w:pPr>
        <w:tabs>
          <w:tab w:val="left" w:pos="540"/>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 xml:space="preserve">- Chưa có điều kiện khảo sát cụ thể và sâu đối với từng chính sách an ninh lương thực của các quốc gia. </w:t>
      </w:r>
    </w:p>
    <w:p w:rsidR="00333019" w:rsidRPr="006426F6" w:rsidRDefault="00C51E4F" w:rsidP="00FB63EE">
      <w:pPr>
        <w:tabs>
          <w:tab w:val="left" w:pos="540"/>
          <w:tab w:val="left" w:pos="993"/>
          <w:tab w:val="left" w:pos="1440"/>
        </w:tabs>
        <w:spacing w:before="0" w:after="0" w:line="264" w:lineRule="auto"/>
        <w:rPr>
          <w:rFonts w:asciiTheme="majorHAnsi" w:eastAsia="Calibri" w:hAnsiTheme="majorHAnsi" w:cstheme="majorHAnsi"/>
          <w:sz w:val="22"/>
        </w:rPr>
      </w:pPr>
      <w:r w:rsidRPr="002465F0">
        <w:rPr>
          <w:rFonts w:asciiTheme="majorHAnsi" w:eastAsia="Calibri" w:hAnsiTheme="majorHAnsi" w:cstheme="majorHAnsi"/>
          <w:sz w:val="22"/>
        </w:rPr>
        <w:t xml:space="preserve">- </w:t>
      </w:r>
      <w:r w:rsidR="00333019" w:rsidRPr="006426F6">
        <w:rPr>
          <w:rFonts w:asciiTheme="majorHAnsi" w:eastAsia="Calibri" w:hAnsiTheme="majorHAnsi" w:cstheme="majorHAnsi"/>
          <w:sz w:val="22"/>
        </w:rPr>
        <w:t xml:space="preserve">Chủ yếu nghiên cứu thông qua tài liệu thứ cấp; chưa sử dụng </w:t>
      </w:r>
      <w:r w:rsidR="006E7305" w:rsidRPr="006426F6">
        <w:rPr>
          <w:rFonts w:asciiTheme="majorHAnsi" w:eastAsia="Calibri" w:hAnsiTheme="majorHAnsi" w:cstheme="majorHAnsi"/>
          <w:sz w:val="22"/>
        </w:rPr>
        <w:t xml:space="preserve">các </w:t>
      </w:r>
      <w:r w:rsidR="00333019" w:rsidRPr="006426F6">
        <w:rPr>
          <w:rFonts w:asciiTheme="majorHAnsi" w:eastAsia="Calibri" w:hAnsiTheme="majorHAnsi" w:cstheme="majorHAnsi"/>
          <w:sz w:val="22"/>
        </w:rPr>
        <w:t>phương pháp định lượng.</w:t>
      </w:r>
    </w:p>
    <w:p w:rsidR="00E45750" w:rsidRPr="00211AE2" w:rsidRDefault="00E45750" w:rsidP="00FB63EE">
      <w:pPr>
        <w:tabs>
          <w:tab w:val="left" w:pos="540"/>
          <w:tab w:val="left" w:pos="993"/>
          <w:tab w:val="left" w:pos="1440"/>
        </w:tabs>
        <w:spacing w:before="0" w:after="0" w:line="264" w:lineRule="auto"/>
        <w:rPr>
          <w:rFonts w:asciiTheme="majorHAnsi" w:eastAsia="Calibri" w:hAnsiTheme="majorHAnsi" w:cstheme="majorHAnsi"/>
          <w:sz w:val="22"/>
        </w:rPr>
      </w:pPr>
      <w:r w:rsidRPr="006426F6">
        <w:rPr>
          <w:rFonts w:asciiTheme="majorHAnsi" w:eastAsia="Calibri" w:hAnsiTheme="majorHAnsi" w:cstheme="majorHAnsi"/>
          <w:sz w:val="22"/>
        </w:rPr>
        <w:t>Trong thời gian tới, tác giả mong muốn sẽ được tiếp tiếp tục nghiên cứu vấn đề an ninh lương thực ở cấp độ cao hơn. Do đó, một số vấn đề cần được tiếp tục nghiên cứu là: An ninh lương thực của Việt Nam trong tổng thể an ninh quố</w:t>
      </w:r>
      <w:r w:rsidR="00C51E4F">
        <w:rPr>
          <w:rFonts w:asciiTheme="majorHAnsi" w:eastAsia="Calibri" w:hAnsiTheme="majorHAnsi" w:cstheme="majorHAnsi"/>
          <w:sz w:val="22"/>
        </w:rPr>
        <w:t xml:space="preserve">c gia; </w:t>
      </w:r>
      <w:r w:rsidR="00C51E4F" w:rsidRPr="00C51E4F">
        <w:rPr>
          <w:rFonts w:asciiTheme="majorHAnsi" w:eastAsia="Calibri" w:hAnsiTheme="majorHAnsi" w:cstheme="majorHAnsi"/>
          <w:sz w:val="22"/>
        </w:rPr>
        <w:t>n</w:t>
      </w:r>
      <w:r w:rsidRPr="006426F6">
        <w:rPr>
          <w:rFonts w:asciiTheme="majorHAnsi" w:eastAsia="Calibri" w:hAnsiTheme="majorHAnsi" w:cstheme="majorHAnsi"/>
          <w:sz w:val="22"/>
        </w:rPr>
        <w:t xml:space="preserve">hững tác động </w:t>
      </w:r>
      <w:r w:rsidR="00631E8B" w:rsidRPr="006426F6">
        <w:rPr>
          <w:rFonts w:asciiTheme="majorHAnsi" w:eastAsia="Calibri" w:hAnsiTheme="majorHAnsi" w:cstheme="majorHAnsi"/>
          <w:sz w:val="22"/>
        </w:rPr>
        <w:t xml:space="preserve">được định lượng </w:t>
      </w:r>
      <w:r w:rsidRPr="006426F6">
        <w:rPr>
          <w:rFonts w:asciiTheme="majorHAnsi" w:eastAsia="Calibri" w:hAnsiTheme="majorHAnsi" w:cstheme="majorHAnsi"/>
          <w:sz w:val="22"/>
        </w:rPr>
        <w:t>từ hội nhập kinh tế quốc tế đến an ninh lương thực</w:t>
      </w:r>
      <w:r w:rsidR="00C51E4F" w:rsidRPr="00C51E4F">
        <w:rPr>
          <w:rFonts w:asciiTheme="majorHAnsi" w:eastAsia="Calibri" w:hAnsiTheme="majorHAnsi" w:cstheme="majorHAnsi"/>
          <w:sz w:val="22"/>
        </w:rPr>
        <w:t xml:space="preserve"> quốc gia.</w:t>
      </w:r>
    </w:p>
    <w:p w:rsidR="002465F0" w:rsidRPr="00211AE2" w:rsidRDefault="002465F0" w:rsidP="00FB63EE">
      <w:pPr>
        <w:tabs>
          <w:tab w:val="left" w:pos="540"/>
          <w:tab w:val="left" w:pos="993"/>
          <w:tab w:val="left" w:pos="1440"/>
        </w:tabs>
        <w:spacing w:before="0" w:after="0" w:line="264" w:lineRule="auto"/>
        <w:rPr>
          <w:rFonts w:asciiTheme="majorHAnsi" w:eastAsia="Calibri" w:hAnsiTheme="majorHAnsi" w:cstheme="majorHAnsi"/>
          <w:sz w:val="22"/>
        </w:rPr>
      </w:pPr>
    </w:p>
    <w:p w:rsidR="002465F0" w:rsidRPr="00211AE2" w:rsidRDefault="002465F0" w:rsidP="00FB63EE">
      <w:pPr>
        <w:tabs>
          <w:tab w:val="left" w:pos="540"/>
          <w:tab w:val="left" w:pos="993"/>
          <w:tab w:val="left" w:pos="1440"/>
        </w:tabs>
        <w:spacing w:before="0" w:after="0" w:line="264" w:lineRule="auto"/>
        <w:rPr>
          <w:rFonts w:asciiTheme="majorHAnsi" w:eastAsia="Calibri" w:hAnsiTheme="majorHAnsi" w:cstheme="majorHAnsi"/>
          <w:sz w:val="22"/>
        </w:rPr>
      </w:pPr>
    </w:p>
    <w:p w:rsidR="002465F0" w:rsidRPr="00211AE2" w:rsidRDefault="002465F0" w:rsidP="00FB63EE">
      <w:pPr>
        <w:tabs>
          <w:tab w:val="left" w:pos="540"/>
          <w:tab w:val="left" w:pos="993"/>
          <w:tab w:val="left" w:pos="1440"/>
        </w:tabs>
        <w:spacing w:before="0" w:after="0" w:line="264" w:lineRule="auto"/>
        <w:rPr>
          <w:rFonts w:asciiTheme="majorHAnsi" w:eastAsia="Calibri" w:hAnsiTheme="majorHAnsi" w:cstheme="majorHAnsi"/>
          <w:sz w:val="22"/>
        </w:rPr>
      </w:pPr>
    </w:p>
    <w:p w:rsidR="002465F0" w:rsidRPr="00211AE2" w:rsidRDefault="002465F0" w:rsidP="00FB63EE">
      <w:pPr>
        <w:tabs>
          <w:tab w:val="left" w:pos="540"/>
          <w:tab w:val="left" w:pos="993"/>
          <w:tab w:val="left" w:pos="1440"/>
        </w:tabs>
        <w:spacing w:before="0" w:after="0" w:line="264" w:lineRule="auto"/>
        <w:rPr>
          <w:rFonts w:asciiTheme="majorHAnsi" w:eastAsia="Calibri" w:hAnsiTheme="majorHAnsi" w:cstheme="majorHAnsi"/>
          <w:sz w:val="22"/>
        </w:rPr>
      </w:pPr>
    </w:p>
    <w:p w:rsidR="002465F0" w:rsidRDefault="002465F0" w:rsidP="00B73E22">
      <w:pPr>
        <w:spacing w:before="0" w:after="0" w:line="360" w:lineRule="auto"/>
        <w:ind w:firstLine="0"/>
        <w:jc w:val="center"/>
        <w:rPr>
          <w:rFonts w:eastAsia="Batang" w:cs="Times New Roman"/>
          <w:b/>
          <w:bCs/>
          <w:color w:val="000000"/>
          <w:sz w:val="22"/>
          <w:lang w:val="nl-NL"/>
        </w:rPr>
      </w:pPr>
      <w:r w:rsidRPr="002465F0">
        <w:rPr>
          <w:rFonts w:eastAsia="Batang" w:cs="Times New Roman"/>
          <w:b/>
          <w:bCs/>
          <w:color w:val="000000"/>
          <w:sz w:val="22"/>
        </w:rPr>
        <w:lastRenderedPageBreak/>
        <w:t>DANH MỤC CÁC CÔNG TRÌNH ĐÃ CÔNG BỐ</w:t>
      </w:r>
      <w:r w:rsidRPr="002465F0">
        <w:rPr>
          <w:rFonts w:eastAsia="Batang" w:cs="Times New Roman"/>
          <w:b/>
          <w:bCs/>
          <w:color w:val="000000"/>
          <w:sz w:val="22"/>
          <w:lang w:val="nl-NL"/>
        </w:rPr>
        <w:br/>
        <w:t>CÓ LIÊN QUAN ĐẾN NỘI DUNG LUẬN ÁN</w:t>
      </w:r>
    </w:p>
    <w:p w:rsidR="00D61632" w:rsidRPr="002465F0" w:rsidRDefault="00D61632" w:rsidP="00B73E22">
      <w:pPr>
        <w:spacing w:before="0" w:after="0" w:line="264" w:lineRule="auto"/>
        <w:ind w:firstLine="426"/>
        <w:jc w:val="center"/>
        <w:rPr>
          <w:rFonts w:eastAsia="Batang" w:cs="Times New Roman"/>
          <w:b/>
          <w:bCs/>
          <w:color w:val="000000"/>
          <w:sz w:val="22"/>
          <w:lang w:val="nl-NL"/>
        </w:rPr>
      </w:pPr>
    </w:p>
    <w:p w:rsidR="002465F0" w:rsidRPr="002465F0" w:rsidRDefault="002465F0" w:rsidP="00B73E22">
      <w:pPr>
        <w:widowControl w:val="0"/>
        <w:spacing w:before="0" w:after="0" w:line="360" w:lineRule="auto"/>
        <w:ind w:firstLine="426"/>
        <w:rPr>
          <w:rFonts w:eastAsia="Times New Roman" w:cs="Times New Roman"/>
          <w:color w:val="800000"/>
          <w:sz w:val="22"/>
          <w:lang w:val="nl-NL"/>
        </w:rPr>
      </w:pPr>
      <w:r w:rsidRPr="002465F0">
        <w:rPr>
          <w:rFonts w:eastAsia="Calibri" w:cs="Times New Roman"/>
          <w:sz w:val="22"/>
          <w:lang w:val="nl-NL"/>
        </w:rPr>
        <w:t xml:space="preserve">[1] Lê Anh Thực (2015) “Thách thức trong bảo đảm an ninh lương thực của Việt Nam từ toàn cầu hóa và hội nhập quốc tế” trong Trần Đức Châm (chủ biên). 2015 “Một số nghiên cứu về khoa học xã hội và nhân văn trong thời kỳ đổi mới”. Nhà xuất bản Chính trị Quốc gia – Sự thật, tr.407 - 420. </w:t>
      </w:r>
    </w:p>
    <w:p w:rsidR="002465F0" w:rsidRPr="002465F0" w:rsidRDefault="002465F0" w:rsidP="00B73E22">
      <w:pPr>
        <w:widowControl w:val="0"/>
        <w:spacing w:before="0" w:after="0" w:line="360" w:lineRule="auto"/>
        <w:ind w:firstLine="426"/>
        <w:rPr>
          <w:rFonts w:eastAsia="Calibri" w:cs="Times New Roman"/>
          <w:sz w:val="22"/>
          <w:lang w:val="nl-NL"/>
        </w:rPr>
      </w:pPr>
      <w:r w:rsidRPr="002465F0">
        <w:rPr>
          <w:rFonts w:eastAsia="Calibri" w:cs="Times New Roman"/>
          <w:sz w:val="22"/>
          <w:lang w:val="nl-NL"/>
        </w:rPr>
        <w:t xml:space="preserve">[2] Lê Anh Thực (2018) “Chính sách đảm bảo an ninh lương thực của một số quốc gia và gợi ý cho Việt Nam”, </w:t>
      </w:r>
      <w:r w:rsidRPr="002465F0">
        <w:rPr>
          <w:rFonts w:eastAsia="Calibri" w:cs="Times New Roman"/>
          <w:i/>
          <w:sz w:val="22"/>
          <w:lang w:val="nl-NL"/>
        </w:rPr>
        <w:t>Tạp Tài chính</w:t>
      </w:r>
      <w:r w:rsidRPr="002465F0">
        <w:rPr>
          <w:rFonts w:eastAsia="Calibri" w:cs="Times New Roman"/>
          <w:sz w:val="22"/>
          <w:lang w:val="nl-NL"/>
        </w:rPr>
        <w:t xml:space="preserve"> kỳ 1 tháng 6/2018 (682). ISSN 2615 - 8973. </w:t>
      </w:r>
    </w:p>
    <w:p w:rsidR="002465F0" w:rsidRPr="002465F0" w:rsidRDefault="002465F0" w:rsidP="00B73E22">
      <w:pPr>
        <w:widowControl w:val="0"/>
        <w:spacing w:before="0" w:after="0" w:line="360" w:lineRule="auto"/>
        <w:ind w:firstLine="426"/>
        <w:rPr>
          <w:rFonts w:eastAsia="Times New Roman" w:cs="Times New Roman"/>
          <w:sz w:val="22"/>
          <w:lang w:val="nl-NL"/>
        </w:rPr>
      </w:pPr>
      <w:r w:rsidRPr="002465F0">
        <w:rPr>
          <w:rFonts w:eastAsia="Times New Roman" w:cs="Times New Roman"/>
          <w:sz w:val="22"/>
          <w:lang w:val="nl-NL"/>
        </w:rPr>
        <w:t>[3] Lê Anh Thực (2016) “An ninh lương thực Việt Nam: Cơ hội và thách thức</w:t>
      </w:r>
      <w:r w:rsidRPr="00B73E22">
        <w:rPr>
          <w:rFonts w:eastAsia="Times New Roman" w:cs="Times New Roman"/>
          <w:i/>
          <w:sz w:val="22"/>
          <w:lang w:val="nl-NL"/>
        </w:rPr>
        <w:t>”, Tạp chí Khoa học và Chiến lược</w:t>
      </w:r>
      <w:r w:rsidRPr="002465F0">
        <w:rPr>
          <w:rFonts w:eastAsia="Times New Roman" w:cs="Times New Roman"/>
          <w:sz w:val="22"/>
          <w:lang w:val="nl-NL"/>
        </w:rPr>
        <w:t>, số 9 (9/2016). ISSN 1859 – 4085.</w:t>
      </w:r>
    </w:p>
    <w:p w:rsidR="002465F0" w:rsidRPr="002465F0" w:rsidRDefault="002465F0" w:rsidP="00B73E22">
      <w:pPr>
        <w:widowControl w:val="0"/>
        <w:spacing w:before="0" w:after="0" w:line="360" w:lineRule="auto"/>
        <w:ind w:firstLine="426"/>
        <w:rPr>
          <w:rFonts w:eastAsia="Times New Roman" w:cs="Times New Roman"/>
          <w:sz w:val="22"/>
          <w:lang w:val="nl-NL"/>
        </w:rPr>
      </w:pPr>
      <w:r w:rsidRPr="002465F0">
        <w:rPr>
          <w:rFonts w:eastAsia="Times New Roman" w:cs="Times New Roman"/>
          <w:sz w:val="22"/>
          <w:lang w:val="nl-NL"/>
        </w:rPr>
        <w:t xml:space="preserve">[4] Lê Anh Thực (2016) “An ninh lương thực của Thái Lan”, </w:t>
      </w:r>
      <w:r w:rsidRPr="002465F0">
        <w:rPr>
          <w:rFonts w:eastAsia="Times New Roman" w:cs="Times New Roman"/>
          <w:i/>
          <w:sz w:val="22"/>
          <w:lang w:val="nl-NL"/>
        </w:rPr>
        <w:t>Thông tin Tư liệu khoa học</w:t>
      </w:r>
      <w:r w:rsidRPr="002465F0">
        <w:rPr>
          <w:rFonts w:eastAsia="Times New Roman" w:cs="Times New Roman"/>
          <w:sz w:val="22"/>
          <w:lang w:val="nl-NL"/>
        </w:rPr>
        <w:t>, số 5/2016. ISSN 0866 – 7454.</w:t>
      </w:r>
    </w:p>
    <w:p w:rsidR="002465F0" w:rsidRPr="002465F0" w:rsidRDefault="002465F0" w:rsidP="00B73E22">
      <w:pPr>
        <w:widowControl w:val="0"/>
        <w:spacing w:before="0" w:after="0" w:line="360" w:lineRule="auto"/>
        <w:ind w:firstLine="426"/>
        <w:rPr>
          <w:rFonts w:eastAsia="Times New Roman" w:cs="Times New Roman"/>
          <w:sz w:val="22"/>
          <w:lang w:val="en-US"/>
        </w:rPr>
      </w:pPr>
      <w:r w:rsidRPr="002465F0">
        <w:rPr>
          <w:rFonts w:eastAsia="Times New Roman" w:cs="Times New Roman"/>
          <w:sz w:val="22"/>
          <w:lang w:val="nl-NL"/>
        </w:rPr>
        <w:t xml:space="preserve">[5] Lê Anh Thực “Tác động của toàn cầu hóa và hội nhập quốc tế đến đảm bảo an ninh lương thực Việt Nam”, </w:t>
      </w:r>
      <w:r w:rsidRPr="002465F0">
        <w:rPr>
          <w:rFonts w:eastAsia="Times New Roman" w:cs="Times New Roman"/>
          <w:i/>
          <w:sz w:val="22"/>
          <w:lang w:val="nl-NL"/>
        </w:rPr>
        <w:t>Thông tin Tư liệu khoa học</w:t>
      </w:r>
      <w:r w:rsidRPr="002465F0">
        <w:rPr>
          <w:rFonts w:eastAsia="Times New Roman" w:cs="Times New Roman"/>
          <w:sz w:val="22"/>
          <w:lang w:val="nl-NL"/>
        </w:rPr>
        <w:t xml:space="preserve">, số 5/2013. </w:t>
      </w:r>
      <w:r w:rsidRPr="002465F0">
        <w:rPr>
          <w:rFonts w:eastAsia="Times New Roman" w:cs="Times New Roman"/>
          <w:sz w:val="22"/>
          <w:lang w:val="en-US"/>
        </w:rPr>
        <w:t>ISSN 0866 – 7454.</w:t>
      </w:r>
    </w:p>
    <w:p w:rsidR="002465F0" w:rsidRPr="002465F0" w:rsidRDefault="002465F0" w:rsidP="002465F0">
      <w:pPr>
        <w:tabs>
          <w:tab w:val="left" w:pos="540"/>
          <w:tab w:val="left" w:pos="993"/>
          <w:tab w:val="left" w:pos="1440"/>
        </w:tabs>
        <w:spacing w:before="0" w:after="0" w:line="264" w:lineRule="auto"/>
        <w:rPr>
          <w:rFonts w:asciiTheme="majorHAnsi" w:eastAsia="Calibri" w:hAnsiTheme="majorHAnsi" w:cstheme="majorHAnsi"/>
          <w:sz w:val="22"/>
          <w:lang w:val="nl-NL"/>
        </w:rPr>
      </w:pPr>
    </w:p>
    <w:sectPr w:rsidR="002465F0" w:rsidRPr="002465F0" w:rsidSect="00FB63EE">
      <w:footerReference w:type="default" r:id="rId9"/>
      <w:pgSz w:w="8391" w:h="11907" w:code="11"/>
      <w:pgMar w:top="1134" w:right="851"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FF" w:rsidRDefault="002E4BFF" w:rsidP="00F77F0D">
      <w:pPr>
        <w:spacing w:after="0" w:line="240" w:lineRule="auto"/>
      </w:pPr>
      <w:r>
        <w:separator/>
      </w:r>
    </w:p>
  </w:endnote>
  <w:endnote w:type="continuationSeparator" w:id="0">
    <w:p w:rsidR="002E4BFF" w:rsidRDefault="002E4BFF" w:rsidP="00F7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43215"/>
      <w:docPartObj>
        <w:docPartGallery w:val="Page Numbers (Bottom of Page)"/>
        <w:docPartUnique/>
      </w:docPartObj>
    </w:sdtPr>
    <w:sdtEndPr>
      <w:rPr>
        <w:noProof/>
      </w:rPr>
    </w:sdtEndPr>
    <w:sdtContent>
      <w:p w:rsidR="00AA1242" w:rsidRDefault="007269C9">
        <w:pPr>
          <w:pStyle w:val="Footer"/>
          <w:jc w:val="center"/>
        </w:pPr>
        <w:r w:rsidRPr="00594AB9">
          <w:rPr>
            <w:sz w:val="22"/>
          </w:rPr>
          <w:fldChar w:fldCharType="begin"/>
        </w:r>
        <w:r w:rsidR="00AA1242" w:rsidRPr="00594AB9">
          <w:rPr>
            <w:sz w:val="22"/>
          </w:rPr>
          <w:instrText xml:space="preserve"> PAGE   \* MERGEFORMAT </w:instrText>
        </w:r>
        <w:r w:rsidRPr="00594AB9">
          <w:rPr>
            <w:sz w:val="22"/>
          </w:rPr>
          <w:fldChar w:fldCharType="separate"/>
        </w:r>
        <w:r w:rsidR="00CE52D5">
          <w:rPr>
            <w:noProof/>
            <w:sz w:val="22"/>
          </w:rPr>
          <w:t>21</w:t>
        </w:r>
        <w:r w:rsidRPr="00594AB9">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FF" w:rsidRDefault="002E4BFF" w:rsidP="00F77F0D">
      <w:pPr>
        <w:spacing w:after="0" w:line="240" w:lineRule="auto"/>
      </w:pPr>
      <w:r>
        <w:separator/>
      </w:r>
    </w:p>
  </w:footnote>
  <w:footnote w:type="continuationSeparator" w:id="0">
    <w:p w:rsidR="002E4BFF" w:rsidRDefault="002E4BFF" w:rsidP="00F7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348"/>
    <w:multiLevelType w:val="hybridMultilevel"/>
    <w:tmpl w:val="B0C874D2"/>
    <w:lvl w:ilvl="0" w:tplc="9B5A517E">
      <w:start w:val="1"/>
      <w:numFmt w:val="bullet"/>
      <w:lvlText w:val="-"/>
      <w:lvlJc w:val="left"/>
      <w:pPr>
        <w:ind w:left="1080" w:hanging="360"/>
      </w:pPr>
      <w:rPr>
        <w:rFonts w:ascii="Times New Roman" w:eastAsia="Arial" w:hAnsi="Times New Roman" w:cs="Times New Roman" w:hint="default"/>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B2D77EB"/>
    <w:multiLevelType w:val="hybridMultilevel"/>
    <w:tmpl w:val="E6F607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F7C10CD"/>
    <w:multiLevelType w:val="hybridMultilevel"/>
    <w:tmpl w:val="98740E10"/>
    <w:lvl w:ilvl="0" w:tplc="E7EAA30A">
      <w:start w:val="1"/>
      <w:numFmt w:val="decimal"/>
      <w:lvlText w:val="%1."/>
      <w:lvlJc w:val="left"/>
      <w:pPr>
        <w:ind w:left="720" w:hanging="360"/>
      </w:pPr>
      <w:rPr>
        <w:rFonts w:ascii="Times New Roman" w:eastAsia="Calibri" w:hAnsi="Times New Roman"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E1A69"/>
    <w:multiLevelType w:val="multilevel"/>
    <w:tmpl w:val="E3F4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B04"/>
    <w:rsid w:val="000004BA"/>
    <w:rsid w:val="00001792"/>
    <w:rsid w:val="000018BF"/>
    <w:rsid w:val="00002070"/>
    <w:rsid w:val="00002129"/>
    <w:rsid w:val="000021B4"/>
    <w:rsid w:val="000052D7"/>
    <w:rsid w:val="00005DCA"/>
    <w:rsid w:val="00007982"/>
    <w:rsid w:val="0001136A"/>
    <w:rsid w:val="00012C59"/>
    <w:rsid w:val="00013845"/>
    <w:rsid w:val="0001696D"/>
    <w:rsid w:val="00016D49"/>
    <w:rsid w:val="000216B3"/>
    <w:rsid w:val="00021CA4"/>
    <w:rsid w:val="000268CC"/>
    <w:rsid w:val="000305F6"/>
    <w:rsid w:val="00031E01"/>
    <w:rsid w:val="000326FC"/>
    <w:rsid w:val="00032E29"/>
    <w:rsid w:val="0003377A"/>
    <w:rsid w:val="00035958"/>
    <w:rsid w:val="00035A7A"/>
    <w:rsid w:val="00036ECC"/>
    <w:rsid w:val="0004040A"/>
    <w:rsid w:val="00044320"/>
    <w:rsid w:val="0004454E"/>
    <w:rsid w:val="00046585"/>
    <w:rsid w:val="00050EB5"/>
    <w:rsid w:val="00051080"/>
    <w:rsid w:val="000515FC"/>
    <w:rsid w:val="0005480A"/>
    <w:rsid w:val="00055E30"/>
    <w:rsid w:val="00056945"/>
    <w:rsid w:val="00060EC1"/>
    <w:rsid w:val="00061E1D"/>
    <w:rsid w:val="0006554D"/>
    <w:rsid w:val="0006574C"/>
    <w:rsid w:val="00065F65"/>
    <w:rsid w:val="00067187"/>
    <w:rsid w:val="000706FF"/>
    <w:rsid w:val="00072207"/>
    <w:rsid w:val="0007225B"/>
    <w:rsid w:val="00073B14"/>
    <w:rsid w:val="00074935"/>
    <w:rsid w:val="0007501C"/>
    <w:rsid w:val="00075974"/>
    <w:rsid w:val="00075BF5"/>
    <w:rsid w:val="00082F5B"/>
    <w:rsid w:val="00085A87"/>
    <w:rsid w:val="0009021E"/>
    <w:rsid w:val="00090DDC"/>
    <w:rsid w:val="00093ACA"/>
    <w:rsid w:val="00094DBB"/>
    <w:rsid w:val="000A08A8"/>
    <w:rsid w:val="000A1387"/>
    <w:rsid w:val="000A3DEA"/>
    <w:rsid w:val="000A526F"/>
    <w:rsid w:val="000B0797"/>
    <w:rsid w:val="000B122A"/>
    <w:rsid w:val="000B4C34"/>
    <w:rsid w:val="000B5209"/>
    <w:rsid w:val="000B541B"/>
    <w:rsid w:val="000C03D7"/>
    <w:rsid w:val="000C1A89"/>
    <w:rsid w:val="000C2350"/>
    <w:rsid w:val="000C3F9D"/>
    <w:rsid w:val="000C5486"/>
    <w:rsid w:val="000C5C37"/>
    <w:rsid w:val="000C6D5D"/>
    <w:rsid w:val="000C788E"/>
    <w:rsid w:val="000D5859"/>
    <w:rsid w:val="000E1A03"/>
    <w:rsid w:val="000E26FE"/>
    <w:rsid w:val="000E335C"/>
    <w:rsid w:val="000E3526"/>
    <w:rsid w:val="000E44C4"/>
    <w:rsid w:val="000E55F7"/>
    <w:rsid w:val="000E561E"/>
    <w:rsid w:val="000E5DF9"/>
    <w:rsid w:val="000E6B17"/>
    <w:rsid w:val="000E7D5D"/>
    <w:rsid w:val="000F0134"/>
    <w:rsid w:val="000F1CDB"/>
    <w:rsid w:val="000F60C7"/>
    <w:rsid w:val="000F65D1"/>
    <w:rsid w:val="00100D28"/>
    <w:rsid w:val="0010139D"/>
    <w:rsid w:val="0010351C"/>
    <w:rsid w:val="00104682"/>
    <w:rsid w:val="0010579C"/>
    <w:rsid w:val="0010727F"/>
    <w:rsid w:val="00107581"/>
    <w:rsid w:val="00107AC2"/>
    <w:rsid w:val="00110E44"/>
    <w:rsid w:val="0011112D"/>
    <w:rsid w:val="00111148"/>
    <w:rsid w:val="00113A2A"/>
    <w:rsid w:val="001156E9"/>
    <w:rsid w:val="00116022"/>
    <w:rsid w:val="0012244E"/>
    <w:rsid w:val="00124E90"/>
    <w:rsid w:val="00125E1C"/>
    <w:rsid w:val="00126639"/>
    <w:rsid w:val="00127D6E"/>
    <w:rsid w:val="00130AE7"/>
    <w:rsid w:val="00130DE9"/>
    <w:rsid w:val="0013472A"/>
    <w:rsid w:val="00135825"/>
    <w:rsid w:val="001366FF"/>
    <w:rsid w:val="00136EC1"/>
    <w:rsid w:val="00144872"/>
    <w:rsid w:val="00145A57"/>
    <w:rsid w:val="00145CF0"/>
    <w:rsid w:val="00150D92"/>
    <w:rsid w:val="001554D6"/>
    <w:rsid w:val="00155FCD"/>
    <w:rsid w:val="001561F3"/>
    <w:rsid w:val="00161095"/>
    <w:rsid w:val="001619AC"/>
    <w:rsid w:val="00161F81"/>
    <w:rsid w:val="001639A9"/>
    <w:rsid w:val="00164479"/>
    <w:rsid w:val="00165812"/>
    <w:rsid w:val="00166F86"/>
    <w:rsid w:val="0016762A"/>
    <w:rsid w:val="00167ADB"/>
    <w:rsid w:val="0017043A"/>
    <w:rsid w:val="001708BD"/>
    <w:rsid w:val="00171652"/>
    <w:rsid w:val="00176C4E"/>
    <w:rsid w:val="001800A7"/>
    <w:rsid w:val="00180B91"/>
    <w:rsid w:val="00180DA8"/>
    <w:rsid w:val="00180ECB"/>
    <w:rsid w:val="00181C71"/>
    <w:rsid w:val="001837EE"/>
    <w:rsid w:val="00187962"/>
    <w:rsid w:val="00190919"/>
    <w:rsid w:val="00190C38"/>
    <w:rsid w:val="001914F1"/>
    <w:rsid w:val="00192BD5"/>
    <w:rsid w:val="00192D01"/>
    <w:rsid w:val="00193CD9"/>
    <w:rsid w:val="0019548A"/>
    <w:rsid w:val="0019782F"/>
    <w:rsid w:val="001A1015"/>
    <w:rsid w:val="001A171B"/>
    <w:rsid w:val="001A3E22"/>
    <w:rsid w:val="001A5CEA"/>
    <w:rsid w:val="001A5E3F"/>
    <w:rsid w:val="001B2BC8"/>
    <w:rsid w:val="001B6541"/>
    <w:rsid w:val="001B6D51"/>
    <w:rsid w:val="001C0275"/>
    <w:rsid w:val="001C66BB"/>
    <w:rsid w:val="001C7D3D"/>
    <w:rsid w:val="001D0B3F"/>
    <w:rsid w:val="001D13A5"/>
    <w:rsid w:val="001D13DE"/>
    <w:rsid w:val="001D1E61"/>
    <w:rsid w:val="001D1F6C"/>
    <w:rsid w:val="001D2570"/>
    <w:rsid w:val="001D3CA1"/>
    <w:rsid w:val="001D44BB"/>
    <w:rsid w:val="001D5088"/>
    <w:rsid w:val="001D7102"/>
    <w:rsid w:val="001E3364"/>
    <w:rsid w:val="001E65C6"/>
    <w:rsid w:val="001E6F59"/>
    <w:rsid w:val="001E7604"/>
    <w:rsid w:val="001E78CE"/>
    <w:rsid w:val="001E7C60"/>
    <w:rsid w:val="001F0B04"/>
    <w:rsid w:val="001F2A60"/>
    <w:rsid w:val="001F34B4"/>
    <w:rsid w:val="001F3B63"/>
    <w:rsid w:val="001F6968"/>
    <w:rsid w:val="001F75C5"/>
    <w:rsid w:val="00201ABD"/>
    <w:rsid w:val="00203E02"/>
    <w:rsid w:val="00210159"/>
    <w:rsid w:val="00210B51"/>
    <w:rsid w:val="002116B9"/>
    <w:rsid w:val="0021187A"/>
    <w:rsid w:val="00211AE2"/>
    <w:rsid w:val="002135E4"/>
    <w:rsid w:val="002139F3"/>
    <w:rsid w:val="00214077"/>
    <w:rsid w:val="0021476C"/>
    <w:rsid w:val="002149EF"/>
    <w:rsid w:val="0021723D"/>
    <w:rsid w:val="00221014"/>
    <w:rsid w:val="00222BA0"/>
    <w:rsid w:val="00223D8E"/>
    <w:rsid w:val="00223E22"/>
    <w:rsid w:val="0022428D"/>
    <w:rsid w:val="00225F5F"/>
    <w:rsid w:val="00226F86"/>
    <w:rsid w:val="00227438"/>
    <w:rsid w:val="00231787"/>
    <w:rsid w:val="00231C43"/>
    <w:rsid w:val="00232736"/>
    <w:rsid w:val="002346C7"/>
    <w:rsid w:val="00235828"/>
    <w:rsid w:val="00235A12"/>
    <w:rsid w:val="00243934"/>
    <w:rsid w:val="0024424C"/>
    <w:rsid w:val="002465F0"/>
    <w:rsid w:val="00246E83"/>
    <w:rsid w:val="00250C7C"/>
    <w:rsid w:val="00253B72"/>
    <w:rsid w:val="00253D50"/>
    <w:rsid w:val="002549DB"/>
    <w:rsid w:val="00254CC2"/>
    <w:rsid w:val="00255B37"/>
    <w:rsid w:val="00261A54"/>
    <w:rsid w:val="00262AF9"/>
    <w:rsid w:val="00262CBA"/>
    <w:rsid w:val="002648C8"/>
    <w:rsid w:val="00264AE5"/>
    <w:rsid w:val="00265D11"/>
    <w:rsid w:val="00265D7A"/>
    <w:rsid w:val="00267ECC"/>
    <w:rsid w:val="0027165C"/>
    <w:rsid w:val="002735D4"/>
    <w:rsid w:val="002752BE"/>
    <w:rsid w:val="00276A37"/>
    <w:rsid w:val="00282954"/>
    <w:rsid w:val="00283557"/>
    <w:rsid w:val="0028447E"/>
    <w:rsid w:val="00284CD4"/>
    <w:rsid w:val="00285073"/>
    <w:rsid w:val="00285AD7"/>
    <w:rsid w:val="00285B96"/>
    <w:rsid w:val="00286D25"/>
    <w:rsid w:val="00287F4F"/>
    <w:rsid w:val="00290B37"/>
    <w:rsid w:val="002912CD"/>
    <w:rsid w:val="002912D9"/>
    <w:rsid w:val="002934D5"/>
    <w:rsid w:val="00294BF1"/>
    <w:rsid w:val="002969F5"/>
    <w:rsid w:val="00297061"/>
    <w:rsid w:val="00297203"/>
    <w:rsid w:val="00297508"/>
    <w:rsid w:val="002A07C5"/>
    <w:rsid w:val="002A2843"/>
    <w:rsid w:val="002A4DBD"/>
    <w:rsid w:val="002A5192"/>
    <w:rsid w:val="002A58F4"/>
    <w:rsid w:val="002B1055"/>
    <w:rsid w:val="002B193B"/>
    <w:rsid w:val="002B6CE4"/>
    <w:rsid w:val="002B7A37"/>
    <w:rsid w:val="002C012D"/>
    <w:rsid w:val="002C1DF9"/>
    <w:rsid w:val="002C2E02"/>
    <w:rsid w:val="002C44C0"/>
    <w:rsid w:val="002C7C9A"/>
    <w:rsid w:val="002C7D0F"/>
    <w:rsid w:val="002C7F38"/>
    <w:rsid w:val="002D05EE"/>
    <w:rsid w:val="002D2447"/>
    <w:rsid w:val="002D2475"/>
    <w:rsid w:val="002D3A71"/>
    <w:rsid w:val="002D7523"/>
    <w:rsid w:val="002E1142"/>
    <w:rsid w:val="002E3FE1"/>
    <w:rsid w:val="002E4BFF"/>
    <w:rsid w:val="002E4F2C"/>
    <w:rsid w:val="002E758A"/>
    <w:rsid w:val="002F0EA3"/>
    <w:rsid w:val="002F3205"/>
    <w:rsid w:val="002F37FA"/>
    <w:rsid w:val="002F3B38"/>
    <w:rsid w:val="002F5691"/>
    <w:rsid w:val="002F5F22"/>
    <w:rsid w:val="00302F84"/>
    <w:rsid w:val="00303039"/>
    <w:rsid w:val="00304C0B"/>
    <w:rsid w:val="00306A90"/>
    <w:rsid w:val="00310365"/>
    <w:rsid w:val="00311379"/>
    <w:rsid w:val="003115CB"/>
    <w:rsid w:val="00312F45"/>
    <w:rsid w:val="00314CAA"/>
    <w:rsid w:val="0031625E"/>
    <w:rsid w:val="00316389"/>
    <w:rsid w:val="00320089"/>
    <w:rsid w:val="00320442"/>
    <w:rsid w:val="00320889"/>
    <w:rsid w:val="003243F5"/>
    <w:rsid w:val="00326229"/>
    <w:rsid w:val="00326F78"/>
    <w:rsid w:val="00330CDE"/>
    <w:rsid w:val="00333019"/>
    <w:rsid w:val="00333054"/>
    <w:rsid w:val="00335CFD"/>
    <w:rsid w:val="00337152"/>
    <w:rsid w:val="00337A03"/>
    <w:rsid w:val="00341939"/>
    <w:rsid w:val="003430D3"/>
    <w:rsid w:val="00344073"/>
    <w:rsid w:val="00344D22"/>
    <w:rsid w:val="00345392"/>
    <w:rsid w:val="003478B6"/>
    <w:rsid w:val="00350AE6"/>
    <w:rsid w:val="003537EF"/>
    <w:rsid w:val="00356036"/>
    <w:rsid w:val="003566BF"/>
    <w:rsid w:val="0036022E"/>
    <w:rsid w:val="003604A5"/>
    <w:rsid w:val="00361532"/>
    <w:rsid w:val="003634DD"/>
    <w:rsid w:val="00363CEB"/>
    <w:rsid w:val="00365028"/>
    <w:rsid w:val="003668D7"/>
    <w:rsid w:val="00367A9E"/>
    <w:rsid w:val="00367DF0"/>
    <w:rsid w:val="00367E95"/>
    <w:rsid w:val="00372B18"/>
    <w:rsid w:val="0037309B"/>
    <w:rsid w:val="00375908"/>
    <w:rsid w:val="00380581"/>
    <w:rsid w:val="00381C44"/>
    <w:rsid w:val="00382627"/>
    <w:rsid w:val="00384AA6"/>
    <w:rsid w:val="00390044"/>
    <w:rsid w:val="0039055D"/>
    <w:rsid w:val="00390942"/>
    <w:rsid w:val="00390996"/>
    <w:rsid w:val="00391D40"/>
    <w:rsid w:val="003931BE"/>
    <w:rsid w:val="003944FF"/>
    <w:rsid w:val="0039634D"/>
    <w:rsid w:val="00396D08"/>
    <w:rsid w:val="003A16F1"/>
    <w:rsid w:val="003A3411"/>
    <w:rsid w:val="003A38CC"/>
    <w:rsid w:val="003A48FE"/>
    <w:rsid w:val="003A4917"/>
    <w:rsid w:val="003A4B19"/>
    <w:rsid w:val="003A4BC7"/>
    <w:rsid w:val="003B3638"/>
    <w:rsid w:val="003B513D"/>
    <w:rsid w:val="003B659E"/>
    <w:rsid w:val="003B6680"/>
    <w:rsid w:val="003B6761"/>
    <w:rsid w:val="003B751D"/>
    <w:rsid w:val="003C0578"/>
    <w:rsid w:val="003C1388"/>
    <w:rsid w:val="003C1B3D"/>
    <w:rsid w:val="003C2335"/>
    <w:rsid w:val="003C3243"/>
    <w:rsid w:val="003C3C21"/>
    <w:rsid w:val="003C5D41"/>
    <w:rsid w:val="003C662A"/>
    <w:rsid w:val="003D4125"/>
    <w:rsid w:val="003D566E"/>
    <w:rsid w:val="003D59A4"/>
    <w:rsid w:val="003E1AF4"/>
    <w:rsid w:val="003E205A"/>
    <w:rsid w:val="003E3C30"/>
    <w:rsid w:val="003E63A7"/>
    <w:rsid w:val="003F0EAF"/>
    <w:rsid w:val="003F0F4F"/>
    <w:rsid w:val="003F529F"/>
    <w:rsid w:val="003F78E9"/>
    <w:rsid w:val="00407996"/>
    <w:rsid w:val="0041138E"/>
    <w:rsid w:val="00415386"/>
    <w:rsid w:val="0041564F"/>
    <w:rsid w:val="004162C1"/>
    <w:rsid w:val="00416B0E"/>
    <w:rsid w:val="0042113D"/>
    <w:rsid w:val="00421D2E"/>
    <w:rsid w:val="00424624"/>
    <w:rsid w:val="00426CB0"/>
    <w:rsid w:val="00427845"/>
    <w:rsid w:val="00430256"/>
    <w:rsid w:val="004309BA"/>
    <w:rsid w:val="004316F5"/>
    <w:rsid w:val="004325A2"/>
    <w:rsid w:val="00433D05"/>
    <w:rsid w:val="00434363"/>
    <w:rsid w:val="004360FC"/>
    <w:rsid w:val="004366C1"/>
    <w:rsid w:val="004371BD"/>
    <w:rsid w:val="00437E18"/>
    <w:rsid w:val="004415E7"/>
    <w:rsid w:val="004448BD"/>
    <w:rsid w:val="00445BDB"/>
    <w:rsid w:val="00450FB1"/>
    <w:rsid w:val="00451372"/>
    <w:rsid w:val="00451985"/>
    <w:rsid w:val="004554D1"/>
    <w:rsid w:val="004604B0"/>
    <w:rsid w:val="00462B0A"/>
    <w:rsid w:val="004648DD"/>
    <w:rsid w:val="00467F72"/>
    <w:rsid w:val="00472137"/>
    <w:rsid w:val="0047232C"/>
    <w:rsid w:val="00476072"/>
    <w:rsid w:val="00476153"/>
    <w:rsid w:val="00480F9A"/>
    <w:rsid w:val="00481299"/>
    <w:rsid w:val="00481666"/>
    <w:rsid w:val="00482507"/>
    <w:rsid w:val="004870E8"/>
    <w:rsid w:val="00495267"/>
    <w:rsid w:val="004979C4"/>
    <w:rsid w:val="004A1C69"/>
    <w:rsid w:val="004A1F27"/>
    <w:rsid w:val="004A3192"/>
    <w:rsid w:val="004A669C"/>
    <w:rsid w:val="004B161D"/>
    <w:rsid w:val="004B2914"/>
    <w:rsid w:val="004B3299"/>
    <w:rsid w:val="004B3F3E"/>
    <w:rsid w:val="004B5041"/>
    <w:rsid w:val="004B50B2"/>
    <w:rsid w:val="004B7C1E"/>
    <w:rsid w:val="004C1F45"/>
    <w:rsid w:val="004C2288"/>
    <w:rsid w:val="004C4561"/>
    <w:rsid w:val="004C4739"/>
    <w:rsid w:val="004C4DE3"/>
    <w:rsid w:val="004C553D"/>
    <w:rsid w:val="004C5DE9"/>
    <w:rsid w:val="004C6CF6"/>
    <w:rsid w:val="004D1DEF"/>
    <w:rsid w:val="004D2E82"/>
    <w:rsid w:val="004E11CC"/>
    <w:rsid w:val="004E15B5"/>
    <w:rsid w:val="004E379E"/>
    <w:rsid w:val="004E4A64"/>
    <w:rsid w:val="004E6890"/>
    <w:rsid w:val="004F4170"/>
    <w:rsid w:val="004F4A74"/>
    <w:rsid w:val="004F6175"/>
    <w:rsid w:val="004F6F6B"/>
    <w:rsid w:val="004F75F2"/>
    <w:rsid w:val="00503213"/>
    <w:rsid w:val="00503B2B"/>
    <w:rsid w:val="0050410F"/>
    <w:rsid w:val="00506120"/>
    <w:rsid w:val="00510123"/>
    <w:rsid w:val="00515313"/>
    <w:rsid w:val="00517A9E"/>
    <w:rsid w:val="0052035E"/>
    <w:rsid w:val="00523D8B"/>
    <w:rsid w:val="00523EFD"/>
    <w:rsid w:val="0052412F"/>
    <w:rsid w:val="00526452"/>
    <w:rsid w:val="0053081E"/>
    <w:rsid w:val="005312B5"/>
    <w:rsid w:val="00531E25"/>
    <w:rsid w:val="00532B67"/>
    <w:rsid w:val="00541D8C"/>
    <w:rsid w:val="005450D0"/>
    <w:rsid w:val="005461A5"/>
    <w:rsid w:val="00547061"/>
    <w:rsid w:val="005508F3"/>
    <w:rsid w:val="005521D5"/>
    <w:rsid w:val="00552D9C"/>
    <w:rsid w:val="005551B5"/>
    <w:rsid w:val="00557122"/>
    <w:rsid w:val="00557B11"/>
    <w:rsid w:val="00560B86"/>
    <w:rsid w:val="00562CF0"/>
    <w:rsid w:val="0056358E"/>
    <w:rsid w:val="00563794"/>
    <w:rsid w:val="005637FD"/>
    <w:rsid w:val="00564185"/>
    <w:rsid w:val="00565788"/>
    <w:rsid w:val="00566003"/>
    <w:rsid w:val="005670C8"/>
    <w:rsid w:val="00570599"/>
    <w:rsid w:val="005705BE"/>
    <w:rsid w:val="00571BEE"/>
    <w:rsid w:val="005724FF"/>
    <w:rsid w:val="00572643"/>
    <w:rsid w:val="00576AAA"/>
    <w:rsid w:val="00576BCD"/>
    <w:rsid w:val="0057776B"/>
    <w:rsid w:val="00580A5E"/>
    <w:rsid w:val="00586BBE"/>
    <w:rsid w:val="0059102F"/>
    <w:rsid w:val="005921B3"/>
    <w:rsid w:val="005929F9"/>
    <w:rsid w:val="0059400C"/>
    <w:rsid w:val="00594AB9"/>
    <w:rsid w:val="005957D6"/>
    <w:rsid w:val="00596762"/>
    <w:rsid w:val="005A05A1"/>
    <w:rsid w:val="005A295A"/>
    <w:rsid w:val="005A4732"/>
    <w:rsid w:val="005B47B3"/>
    <w:rsid w:val="005C3BA9"/>
    <w:rsid w:val="005C4E80"/>
    <w:rsid w:val="005D0815"/>
    <w:rsid w:val="005D1BD5"/>
    <w:rsid w:val="005D39AB"/>
    <w:rsid w:val="005D3F37"/>
    <w:rsid w:val="005D44F9"/>
    <w:rsid w:val="005D580D"/>
    <w:rsid w:val="005E0B5C"/>
    <w:rsid w:val="005E208A"/>
    <w:rsid w:val="005E2902"/>
    <w:rsid w:val="005E31AA"/>
    <w:rsid w:val="005E61D9"/>
    <w:rsid w:val="005F0410"/>
    <w:rsid w:val="005F2143"/>
    <w:rsid w:val="005F3A5F"/>
    <w:rsid w:val="005F3C53"/>
    <w:rsid w:val="005F7B00"/>
    <w:rsid w:val="00600416"/>
    <w:rsid w:val="00601937"/>
    <w:rsid w:val="00603729"/>
    <w:rsid w:val="00603730"/>
    <w:rsid w:val="00604F36"/>
    <w:rsid w:val="006059FC"/>
    <w:rsid w:val="006102EB"/>
    <w:rsid w:val="0061127E"/>
    <w:rsid w:val="006177AF"/>
    <w:rsid w:val="006207FD"/>
    <w:rsid w:val="00622BB1"/>
    <w:rsid w:val="00624E60"/>
    <w:rsid w:val="00631E8B"/>
    <w:rsid w:val="0063296F"/>
    <w:rsid w:val="00635FFB"/>
    <w:rsid w:val="00637C98"/>
    <w:rsid w:val="006407A1"/>
    <w:rsid w:val="0064233C"/>
    <w:rsid w:val="00642695"/>
    <w:rsid w:val="006426F6"/>
    <w:rsid w:val="00644E09"/>
    <w:rsid w:val="00645D34"/>
    <w:rsid w:val="006507A1"/>
    <w:rsid w:val="0065169F"/>
    <w:rsid w:val="00652E42"/>
    <w:rsid w:val="0065402D"/>
    <w:rsid w:val="00656DA7"/>
    <w:rsid w:val="00661C2B"/>
    <w:rsid w:val="006665CC"/>
    <w:rsid w:val="00667640"/>
    <w:rsid w:val="00667662"/>
    <w:rsid w:val="00670EE9"/>
    <w:rsid w:val="006737C2"/>
    <w:rsid w:val="00675853"/>
    <w:rsid w:val="00676C6C"/>
    <w:rsid w:val="006772CE"/>
    <w:rsid w:val="00677A06"/>
    <w:rsid w:val="00682242"/>
    <w:rsid w:val="00683DFC"/>
    <w:rsid w:val="006920DB"/>
    <w:rsid w:val="006938AD"/>
    <w:rsid w:val="006A0AB0"/>
    <w:rsid w:val="006A3B74"/>
    <w:rsid w:val="006A4EDB"/>
    <w:rsid w:val="006A5051"/>
    <w:rsid w:val="006A6335"/>
    <w:rsid w:val="006B312E"/>
    <w:rsid w:val="006B4B01"/>
    <w:rsid w:val="006B7EE8"/>
    <w:rsid w:val="006C01BD"/>
    <w:rsid w:val="006C1108"/>
    <w:rsid w:val="006C1F3D"/>
    <w:rsid w:val="006C32D8"/>
    <w:rsid w:val="006C433A"/>
    <w:rsid w:val="006C4766"/>
    <w:rsid w:val="006C5138"/>
    <w:rsid w:val="006C6ED4"/>
    <w:rsid w:val="006D1C6F"/>
    <w:rsid w:val="006D2BCC"/>
    <w:rsid w:val="006D4260"/>
    <w:rsid w:val="006D43D5"/>
    <w:rsid w:val="006D68C9"/>
    <w:rsid w:val="006D6B99"/>
    <w:rsid w:val="006D75B4"/>
    <w:rsid w:val="006E0309"/>
    <w:rsid w:val="006E3AC1"/>
    <w:rsid w:val="006E7305"/>
    <w:rsid w:val="006F2B0A"/>
    <w:rsid w:val="006F57AD"/>
    <w:rsid w:val="00700DED"/>
    <w:rsid w:val="00701291"/>
    <w:rsid w:val="00703B09"/>
    <w:rsid w:val="00704052"/>
    <w:rsid w:val="00705AE6"/>
    <w:rsid w:val="00705E9B"/>
    <w:rsid w:val="00706D1F"/>
    <w:rsid w:val="00707A84"/>
    <w:rsid w:val="0071302A"/>
    <w:rsid w:val="00713047"/>
    <w:rsid w:val="007132FB"/>
    <w:rsid w:val="00714B9D"/>
    <w:rsid w:val="00716EAC"/>
    <w:rsid w:val="00720585"/>
    <w:rsid w:val="007217DB"/>
    <w:rsid w:val="0072192E"/>
    <w:rsid w:val="00721F42"/>
    <w:rsid w:val="0072225F"/>
    <w:rsid w:val="00722CAD"/>
    <w:rsid w:val="007247C5"/>
    <w:rsid w:val="0072584D"/>
    <w:rsid w:val="007269C9"/>
    <w:rsid w:val="00727227"/>
    <w:rsid w:val="007354A2"/>
    <w:rsid w:val="00737D34"/>
    <w:rsid w:val="00742D60"/>
    <w:rsid w:val="00745657"/>
    <w:rsid w:val="0074655B"/>
    <w:rsid w:val="0075064A"/>
    <w:rsid w:val="0075180D"/>
    <w:rsid w:val="00752243"/>
    <w:rsid w:val="00756503"/>
    <w:rsid w:val="00756AE7"/>
    <w:rsid w:val="00761BA0"/>
    <w:rsid w:val="00767334"/>
    <w:rsid w:val="007673FD"/>
    <w:rsid w:val="00767ED6"/>
    <w:rsid w:val="00772155"/>
    <w:rsid w:val="007737F5"/>
    <w:rsid w:val="00773CCB"/>
    <w:rsid w:val="00773DEA"/>
    <w:rsid w:val="00776890"/>
    <w:rsid w:val="007802AB"/>
    <w:rsid w:val="007809FB"/>
    <w:rsid w:val="0078217C"/>
    <w:rsid w:val="00782254"/>
    <w:rsid w:val="007839E3"/>
    <w:rsid w:val="0079034D"/>
    <w:rsid w:val="0079052C"/>
    <w:rsid w:val="00790ADE"/>
    <w:rsid w:val="0079132D"/>
    <w:rsid w:val="007917B8"/>
    <w:rsid w:val="00791D1F"/>
    <w:rsid w:val="00792541"/>
    <w:rsid w:val="00797618"/>
    <w:rsid w:val="007A487D"/>
    <w:rsid w:val="007A4DE1"/>
    <w:rsid w:val="007A4E2E"/>
    <w:rsid w:val="007A56C6"/>
    <w:rsid w:val="007A588C"/>
    <w:rsid w:val="007A753B"/>
    <w:rsid w:val="007B0AA4"/>
    <w:rsid w:val="007B2553"/>
    <w:rsid w:val="007B5C98"/>
    <w:rsid w:val="007C054E"/>
    <w:rsid w:val="007C0CE6"/>
    <w:rsid w:val="007C2040"/>
    <w:rsid w:val="007C3C7A"/>
    <w:rsid w:val="007C58EB"/>
    <w:rsid w:val="007C6C2D"/>
    <w:rsid w:val="007D1402"/>
    <w:rsid w:val="007D2790"/>
    <w:rsid w:val="007D5FDD"/>
    <w:rsid w:val="007D612E"/>
    <w:rsid w:val="007D7150"/>
    <w:rsid w:val="007E0854"/>
    <w:rsid w:val="007E0867"/>
    <w:rsid w:val="007E0A74"/>
    <w:rsid w:val="007E2819"/>
    <w:rsid w:val="007E2DD4"/>
    <w:rsid w:val="007E6D40"/>
    <w:rsid w:val="007F23AD"/>
    <w:rsid w:val="007F467C"/>
    <w:rsid w:val="007F60D2"/>
    <w:rsid w:val="008000C2"/>
    <w:rsid w:val="008009CE"/>
    <w:rsid w:val="00801076"/>
    <w:rsid w:val="0080296F"/>
    <w:rsid w:val="00803A4E"/>
    <w:rsid w:val="00805A5C"/>
    <w:rsid w:val="008102F2"/>
    <w:rsid w:val="00812D25"/>
    <w:rsid w:val="00812D71"/>
    <w:rsid w:val="0081428F"/>
    <w:rsid w:val="00814334"/>
    <w:rsid w:val="0081781E"/>
    <w:rsid w:val="0082001A"/>
    <w:rsid w:val="00820612"/>
    <w:rsid w:val="00820936"/>
    <w:rsid w:val="0082164B"/>
    <w:rsid w:val="00821C1A"/>
    <w:rsid w:val="00821E95"/>
    <w:rsid w:val="008234B3"/>
    <w:rsid w:val="00824E7E"/>
    <w:rsid w:val="0082685A"/>
    <w:rsid w:val="00826DCF"/>
    <w:rsid w:val="008339DF"/>
    <w:rsid w:val="00836B8F"/>
    <w:rsid w:val="00842ADC"/>
    <w:rsid w:val="00844848"/>
    <w:rsid w:val="008448CD"/>
    <w:rsid w:val="00845091"/>
    <w:rsid w:val="00846B82"/>
    <w:rsid w:val="0085034C"/>
    <w:rsid w:val="008508C5"/>
    <w:rsid w:val="00850B3A"/>
    <w:rsid w:val="00850C1A"/>
    <w:rsid w:val="008510F6"/>
    <w:rsid w:val="00851127"/>
    <w:rsid w:val="0085133B"/>
    <w:rsid w:val="00851D75"/>
    <w:rsid w:val="00853479"/>
    <w:rsid w:val="00854431"/>
    <w:rsid w:val="00855A60"/>
    <w:rsid w:val="00857145"/>
    <w:rsid w:val="008578CA"/>
    <w:rsid w:val="00862F7C"/>
    <w:rsid w:val="00865AE0"/>
    <w:rsid w:val="00865FD3"/>
    <w:rsid w:val="0087230A"/>
    <w:rsid w:val="008753E5"/>
    <w:rsid w:val="00875D29"/>
    <w:rsid w:val="008760AA"/>
    <w:rsid w:val="00880AE9"/>
    <w:rsid w:val="008823B3"/>
    <w:rsid w:val="008855EF"/>
    <w:rsid w:val="008901F6"/>
    <w:rsid w:val="00890BE2"/>
    <w:rsid w:val="008918A4"/>
    <w:rsid w:val="00891E46"/>
    <w:rsid w:val="0089447F"/>
    <w:rsid w:val="008A2576"/>
    <w:rsid w:val="008A6BDF"/>
    <w:rsid w:val="008A6C0A"/>
    <w:rsid w:val="008A77F0"/>
    <w:rsid w:val="008B17FF"/>
    <w:rsid w:val="008B2446"/>
    <w:rsid w:val="008B2ED9"/>
    <w:rsid w:val="008C01C1"/>
    <w:rsid w:val="008C0D2F"/>
    <w:rsid w:val="008C17CE"/>
    <w:rsid w:val="008C1EB0"/>
    <w:rsid w:val="008D0694"/>
    <w:rsid w:val="008D3058"/>
    <w:rsid w:val="008D385B"/>
    <w:rsid w:val="008D5B10"/>
    <w:rsid w:val="008E2975"/>
    <w:rsid w:val="008E36FB"/>
    <w:rsid w:val="008E372D"/>
    <w:rsid w:val="008E49A1"/>
    <w:rsid w:val="008E77F6"/>
    <w:rsid w:val="008E7C74"/>
    <w:rsid w:val="008F19D7"/>
    <w:rsid w:val="008F562E"/>
    <w:rsid w:val="008F578E"/>
    <w:rsid w:val="008F7FBC"/>
    <w:rsid w:val="00901BF1"/>
    <w:rsid w:val="009034BA"/>
    <w:rsid w:val="00904666"/>
    <w:rsid w:val="00904DB5"/>
    <w:rsid w:val="00905671"/>
    <w:rsid w:val="00914CEF"/>
    <w:rsid w:val="009179F3"/>
    <w:rsid w:val="009229F6"/>
    <w:rsid w:val="00925343"/>
    <w:rsid w:val="00925B31"/>
    <w:rsid w:val="009264C6"/>
    <w:rsid w:val="009307DD"/>
    <w:rsid w:val="009311C9"/>
    <w:rsid w:val="00931233"/>
    <w:rsid w:val="00932F73"/>
    <w:rsid w:val="00936043"/>
    <w:rsid w:val="009372EE"/>
    <w:rsid w:val="00940854"/>
    <w:rsid w:val="009419C3"/>
    <w:rsid w:val="00942A33"/>
    <w:rsid w:val="00942F1F"/>
    <w:rsid w:val="00945212"/>
    <w:rsid w:val="00946851"/>
    <w:rsid w:val="00950F73"/>
    <w:rsid w:val="00951113"/>
    <w:rsid w:val="009521F4"/>
    <w:rsid w:val="009542C3"/>
    <w:rsid w:val="0095457F"/>
    <w:rsid w:val="00954CC9"/>
    <w:rsid w:val="00954E73"/>
    <w:rsid w:val="00955A5E"/>
    <w:rsid w:val="00962D0D"/>
    <w:rsid w:val="0096691C"/>
    <w:rsid w:val="00975219"/>
    <w:rsid w:val="009817E6"/>
    <w:rsid w:val="00982607"/>
    <w:rsid w:val="009826A7"/>
    <w:rsid w:val="00985260"/>
    <w:rsid w:val="00992084"/>
    <w:rsid w:val="00992420"/>
    <w:rsid w:val="00993191"/>
    <w:rsid w:val="00993634"/>
    <w:rsid w:val="009A04D1"/>
    <w:rsid w:val="009A11D0"/>
    <w:rsid w:val="009A47D2"/>
    <w:rsid w:val="009B10A2"/>
    <w:rsid w:val="009B1B03"/>
    <w:rsid w:val="009B3659"/>
    <w:rsid w:val="009B3BA6"/>
    <w:rsid w:val="009B3CA5"/>
    <w:rsid w:val="009B70B4"/>
    <w:rsid w:val="009C0A80"/>
    <w:rsid w:val="009C1217"/>
    <w:rsid w:val="009C1711"/>
    <w:rsid w:val="009C2FEA"/>
    <w:rsid w:val="009C715B"/>
    <w:rsid w:val="009C7A74"/>
    <w:rsid w:val="009D01C4"/>
    <w:rsid w:val="009D366F"/>
    <w:rsid w:val="009D7D8A"/>
    <w:rsid w:val="009E1E98"/>
    <w:rsid w:val="009E4F0C"/>
    <w:rsid w:val="009E67DD"/>
    <w:rsid w:val="009E784A"/>
    <w:rsid w:val="009F1B64"/>
    <w:rsid w:val="009F3B5E"/>
    <w:rsid w:val="009F7130"/>
    <w:rsid w:val="009F7158"/>
    <w:rsid w:val="009F72A2"/>
    <w:rsid w:val="00A01F92"/>
    <w:rsid w:val="00A02194"/>
    <w:rsid w:val="00A03C07"/>
    <w:rsid w:val="00A11969"/>
    <w:rsid w:val="00A1257B"/>
    <w:rsid w:val="00A14727"/>
    <w:rsid w:val="00A149D1"/>
    <w:rsid w:val="00A14F2A"/>
    <w:rsid w:val="00A16242"/>
    <w:rsid w:val="00A1764E"/>
    <w:rsid w:val="00A177CD"/>
    <w:rsid w:val="00A20404"/>
    <w:rsid w:val="00A20579"/>
    <w:rsid w:val="00A21624"/>
    <w:rsid w:val="00A22BA8"/>
    <w:rsid w:val="00A23F4F"/>
    <w:rsid w:val="00A243C9"/>
    <w:rsid w:val="00A248E1"/>
    <w:rsid w:val="00A2494A"/>
    <w:rsid w:val="00A24F90"/>
    <w:rsid w:val="00A25D6E"/>
    <w:rsid w:val="00A26990"/>
    <w:rsid w:val="00A26C0B"/>
    <w:rsid w:val="00A26FB7"/>
    <w:rsid w:val="00A3044B"/>
    <w:rsid w:val="00A331AD"/>
    <w:rsid w:val="00A35A7B"/>
    <w:rsid w:val="00A37343"/>
    <w:rsid w:val="00A37D5F"/>
    <w:rsid w:val="00A40D71"/>
    <w:rsid w:val="00A42E00"/>
    <w:rsid w:val="00A4450A"/>
    <w:rsid w:val="00A44C86"/>
    <w:rsid w:val="00A45CE3"/>
    <w:rsid w:val="00A46925"/>
    <w:rsid w:val="00A4797E"/>
    <w:rsid w:val="00A53147"/>
    <w:rsid w:val="00A561E5"/>
    <w:rsid w:val="00A5747E"/>
    <w:rsid w:val="00A57F44"/>
    <w:rsid w:val="00A611F0"/>
    <w:rsid w:val="00A639D5"/>
    <w:rsid w:val="00A65E94"/>
    <w:rsid w:val="00A663A8"/>
    <w:rsid w:val="00A66ED2"/>
    <w:rsid w:val="00A70149"/>
    <w:rsid w:val="00A73423"/>
    <w:rsid w:val="00A741BC"/>
    <w:rsid w:val="00A774A7"/>
    <w:rsid w:val="00A77B36"/>
    <w:rsid w:val="00A77CD2"/>
    <w:rsid w:val="00A804C9"/>
    <w:rsid w:val="00A80D79"/>
    <w:rsid w:val="00A81544"/>
    <w:rsid w:val="00A828B7"/>
    <w:rsid w:val="00A84BB3"/>
    <w:rsid w:val="00A874C0"/>
    <w:rsid w:val="00A9018A"/>
    <w:rsid w:val="00A9380B"/>
    <w:rsid w:val="00A941E8"/>
    <w:rsid w:val="00A95630"/>
    <w:rsid w:val="00A96C77"/>
    <w:rsid w:val="00AA0BE5"/>
    <w:rsid w:val="00AA1242"/>
    <w:rsid w:val="00AA18BB"/>
    <w:rsid w:val="00AA18C0"/>
    <w:rsid w:val="00AA3725"/>
    <w:rsid w:val="00AA4203"/>
    <w:rsid w:val="00AA5C62"/>
    <w:rsid w:val="00AA6AB1"/>
    <w:rsid w:val="00AA7B5A"/>
    <w:rsid w:val="00AB0E45"/>
    <w:rsid w:val="00AB220F"/>
    <w:rsid w:val="00AB558B"/>
    <w:rsid w:val="00AB58EB"/>
    <w:rsid w:val="00AB7C48"/>
    <w:rsid w:val="00AC0AC3"/>
    <w:rsid w:val="00AC2430"/>
    <w:rsid w:val="00AC3FFA"/>
    <w:rsid w:val="00AC693D"/>
    <w:rsid w:val="00AC7186"/>
    <w:rsid w:val="00AC7576"/>
    <w:rsid w:val="00AD0F3C"/>
    <w:rsid w:val="00AD210D"/>
    <w:rsid w:val="00AD3104"/>
    <w:rsid w:val="00AD47D8"/>
    <w:rsid w:val="00AD5C85"/>
    <w:rsid w:val="00AD6A9C"/>
    <w:rsid w:val="00AE2D73"/>
    <w:rsid w:val="00AE3EFA"/>
    <w:rsid w:val="00AE48F2"/>
    <w:rsid w:val="00AE64E0"/>
    <w:rsid w:val="00AE7DF2"/>
    <w:rsid w:val="00B00C4E"/>
    <w:rsid w:val="00B025D3"/>
    <w:rsid w:val="00B02AF8"/>
    <w:rsid w:val="00B02D94"/>
    <w:rsid w:val="00B03146"/>
    <w:rsid w:val="00B03EEA"/>
    <w:rsid w:val="00B044BB"/>
    <w:rsid w:val="00B054FB"/>
    <w:rsid w:val="00B06B8A"/>
    <w:rsid w:val="00B07537"/>
    <w:rsid w:val="00B11264"/>
    <w:rsid w:val="00B120D7"/>
    <w:rsid w:val="00B1253E"/>
    <w:rsid w:val="00B13C82"/>
    <w:rsid w:val="00B14227"/>
    <w:rsid w:val="00B14CC1"/>
    <w:rsid w:val="00B17749"/>
    <w:rsid w:val="00B20BBF"/>
    <w:rsid w:val="00B2145F"/>
    <w:rsid w:val="00B23670"/>
    <w:rsid w:val="00B26BCA"/>
    <w:rsid w:val="00B30B88"/>
    <w:rsid w:val="00B32F89"/>
    <w:rsid w:val="00B37DD1"/>
    <w:rsid w:val="00B42402"/>
    <w:rsid w:val="00B45AEE"/>
    <w:rsid w:val="00B4790D"/>
    <w:rsid w:val="00B50AA3"/>
    <w:rsid w:val="00B52AE1"/>
    <w:rsid w:val="00B54925"/>
    <w:rsid w:val="00B575C8"/>
    <w:rsid w:val="00B63B87"/>
    <w:rsid w:val="00B63CF0"/>
    <w:rsid w:val="00B64C01"/>
    <w:rsid w:val="00B65A78"/>
    <w:rsid w:val="00B72793"/>
    <w:rsid w:val="00B7311A"/>
    <w:rsid w:val="00B73779"/>
    <w:rsid w:val="00B73E22"/>
    <w:rsid w:val="00B77763"/>
    <w:rsid w:val="00B80C09"/>
    <w:rsid w:val="00B84D61"/>
    <w:rsid w:val="00B93409"/>
    <w:rsid w:val="00B97289"/>
    <w:rsid w:val="00BA09B5"/>
    <w:rsid w:val="00BA3BCF"/>
    <w:rsid w:val="00BA4385"/>
    <w:rsid w:val="00BA5947"/>
    <w:rsid w:val="00BA6367"/>
    <w:rsid w:val="00BA63B8"/>
    <w:rsid w:val="00BA6CFC"/>
    <w:rsid w:val="00BB013A"/>
    <w:rsid w:val="00BB03EB"/>
    <w:rsid w:val="00BB17B1"/>
    <w:rsid w:val="00BB29F5"/>
    <w:rsid w:val="00BB2D52"/>
    <w:rsid w:val="00BB2DD6"/>
    <w:rsid w:val="00BB3131"/>
    <w:rsid w:val="00BB4230"/>
    <w:rsid w:val="00BB5388"/>
    <w:rsid w:val="00BB646A"/>
    <w:rsid w:val="00BB7031"/>
    <w:rsid w:val="00BB765A"/>
    <w:rsid w:val="00BC00E6"/>
    <w:rsid w:val="00BC0371"/>
    <w:rsid w:val="00BC0A43"/>
    <w:rsid w:val="00BC1C32"/>
    <w:rsid w:val="00BC2033"/>
    <w:rsid w:val="00BC2410"/>
    <w:rsid w:val="00BC28C1"/>
    <w:rsid w:val="00BC2CEF"/>
    <w:rsid w:val="00BC6594"/>
    <w:rsid w:val="00BC7252"/>
    <w:rsid w:val="00BC7722"/>
    <w:rsid w:val="00BC7DD7"/>
    <w:rsid w:val="00BD0190"/>
    <w:rsid w:val="00BD117A"/>
    <w:rsid w:val="00BD6538"/>
    <w:rsid w:val="00BE3576"/>
    <w:rsid w:val="00BE6333"/>
    <w:rsid w:val="00BE7BED"/>
    <w:rsid w:val="00BF2148"/>
    <w:rsid w:val="00BF4285"/>
    <w:rsid w:val="00BF43EF"/>
    <w:rsid w:val="00BF7E65"/>
    <w:rsid w:val="00C00E59"/>
    <w:rsid w:val="00C03325"/>
    <w:rsid w:val="00C03719"/>
    <w:rsid w:val="00C04988"/>
    <w:rsid w:val="00C05CA4"/>
    <w:rsid w:val="00C05DBE"/>
    <w:rsid w:val="00C06ED6"/>
    <w:rsid w:val="00C1493A"/>
    <w:rsid w:val="00C22BDC"/>
    <w:rsid w:val="00C22E35"/>
    <w:rsid w:val="00C25E6E"/>
    <w:rsid w:val="00C25F01"/>
    <w:rsid w:val="00C268B7"/>
    <w:rsid w:val="00C26E8F"/>
    <w:rsid w:val="00C357AC"/>
    <w:rsid w:val="00C370FC"/>
    <w:rsid w:val="00C3729C"/>
    <w:rsid w:val="00C40A6A"/>
    <w:rsid w:val="00C40B80"/>
    <w:rsid w:val="00C42141"/>
    <w:rsid w:val="00C4342C"/>
    <w:rsid w:val="00C452CD"/>
    <w:rsid w:val="00C46997"/>
    <w:rsid w:val="00C51E4F"/>
    <w:rsid w:val="00C53115"/>
    <w:rsid w:val="00C53D75"/>
    <w:rsid w:val="00C545DB"/>
    <w:rsid w:val="00C62F90"/>
    <w:rsid w:val="00C643DE"/>
    <w:rsid w:val="00C65D48"/>
    <w:rsid w:val="00C70042"/>
    <w:rsid w:val="00C70883"/>
    <w:rsid w:val="00C73838"/>
    <w:rsid w:val="00C741F0"/>
    <w:rsid w:val="00C76F11"/>
    <w:rsid w:val="00C77CE0"/>
    <w:rsid w:val="00C80C78"/>
    <w:rsid w:val="00C820B2"/>
    <w:rsid w:val="00C822B4"/>
    <w:rsid w:val="00C824F5"/>
    <w:rsid w:val="00C82B6D"/>
    <w:rsid w:val="00C84F0A"/>
    <w:rsid w:val="00C906CA"/>
    <w:rsid w:val="00C92A6C"/>
    <w:rsid w:val="00C930E3"/>
    <w:rsid w:val="00C93D44"/>
    <w:rsid w:val="00C9577F"/>
    <w:rsid w:val="00C978B1"/>
    <w:rsid w:val="00C97EF4"/>
    <w:rsid w:val="00CA20DC"/>
    <w:rsid w:val="00CA2A5C"/>
    <w:rsid w:val="00CA35EA"/>
    <w:rsid w:val="00CA5848"/>
    <w:rsid w:val="00CA5930"/>
    <w:rsid w:val="00CA61E1"/>
    <w:rsid w:val="00CA75E8"/>
    <w:rsid w:val="00CB027F"/>
    <w:rsid w:val="00CB0FE3"/>
    <w:rsid w:val="00CB2653"/>
    <w:rsid w:val="00CB46D8"/>
    <w:rsid w:val="00CB6101"/>
    <w:rsid w:val="00CB6155"/>
    <w:rsid w:val="00CB68C7"/>
    <w:rsid w:val="00CB7EB3"/>
    <w:rsid w:val="00CC072D"/>
    <w:rsid w:val="00CD2C71"/>
    <w:rsid w:val="00CD591D"/>
    <w:rsid w:val="00CD5B04"/>
    <w:rsid w:val="00CD5B37"/>
    <w:rsid w:val="00CD621C"/>
    <w:rsid w:val="00CD6895"/>
    <w:rsid w:val="00CD7F01"/>
    <w:rsid w:val="00CE07A2"/>
    <w:rsid w:val="00CE1012"/>
    <w:rsid w:val="00CE1A30"/>
    <w:rsid w:val="00CE331A"/>
    <w:rsid w:val="00CE3E72"/>
    <w:rsid w:val="00CE3F8D"/>
    <w:rsid w:val="00CE52D5"/>
    <w:rsid w:val="00CE5E67"/>
    <w:rsid w:val="00CE5FF9"/>
    <w:rsid w:val="00CE7CF4"/>
    <w:rsid w:val="00CF0536"/>
    <w:rsid w:val="00CF2082"/>
    <w:rsid w:val="00CF4EAC"/>
    <w:rsid w:val="00CF54DA"/>
    <w:rsid w:val="00D007D4"/>
    <w:rsid w:val="00D01A74"/>
    <w:rsid w:val="00D02AC9"/>
    <w:rsid w:val="00D04BBD"/>
    <w:rsid w:val="00D04D55"/>
    <w:rsid w:val="00D0727D"/>
    <w:rsid w:val="00D07479"/>
    <w:rsid w:val="00D10975"/>
    <w:rsid w:val="00D10C32"/>
    <w:rsid w:val="00D1133F"/>
    <w:rsid w:val="00D11B02"/>
    <w:rsid w:val="00D14863"/>
    <w:rsid w:val="00D15523"/>
    <w:rsid w:val="00D17421"/>
    <w:rsid w:val="00D20446"/>
    <w:rsid w:val="00D23FCC"/>
    <w:rsid w:val="00D254AD"/>
    <w:rsid w:val="00D26147"/>
    <w:rsid w:val="00D27B5D"/>
    <w:rsid w:val="00D30484"/>
    <w:rsid w:val="00D31A42"/>
    <w:rsid w:val="00D40741"/>
    <w:rsid w:val="00D40C4E"/>
    <w:rsid w:val="00D40FB8"/>
    <w:rsid w:val="00D44550"/>
    <w:rsid w:val="00D44C34"/>
    <w:rsid w:val="00D45BD2"/>
    <w:rsid w:val="00D46060"/>
    <w:rsid w:val="00D50322"/>
    <w:rsid w:val="00D528DB"/>
    <w:rsid w:val="00D55BBD"/>
    <w:rsid w:val="00D55C79"/>
    <w:rsid w:val="00D5653E"/>
    <w:rsid w:val="00D578EB"/>
    <w:rsid w:val="00D57B5C"/>
    <w:rsid w:val="00D61632"/>
    <w:rsid w:val="00D62AEE"/>
    <w:rsid w:val="00D62BBA"/>
    <w:rsid w:val="00D6377A"/>
    <w:rsid w:val="00D65110"/>
    <w:rsid w:val="00D653C3"/>
    <w:rsid w:val="00D662A1"/>
    <w:rsid w:val="00D722A0"/>
    <w:rsid w:val="00D75654"/>
    <w:rsid w:val="00D759BF"/>
    <w:rsid w:val="00D76528"/>
    <w:rsid w:val="00D769B7"/>
    <w:rsid w:val="00D76E3F"/>
    <w:rsid w:val="00D778FB"/>
    <w:rsid w:val="00D77ECD"/>
    <w:rsid w:val="00D80CCD"/>
    <w:rsid w:val="00D81408"/>
    <w:rsid w:val="00D81FDE"/>
    <w:rsid w:val="00D824A7"/>
    <w:rsid w:val="00D82EE6"/>
    <w:rsid w:val="00D8492F"/>
    <w:rsid w:val="00D91DAD"/>
    <w:rsid w:val="00D91E07"/>
    <w:rsid w:val="00D94023"/>
    <w:rsid w:val="00D94501"/>
    <w:rsid w:val="00D96C67"/>
    <w:rsid w:val="00D96E1B"/>
    <w:rsid w:val="00DA1536"/>
    <w:rsid w:val="00DA215C"/>
    <w:rsid w:val="00DA3029"/>
    <w:rsid w:val="00DA524B"/>
    <w:rsid w:val="00DA68CD"/>
    <w:rsid w:val="00DB1043"/>
    <w:rsid w:val="00DB60DD"/>
    <w:rsid w:val="00DB717E"/>
    <w:rsid w:val="00DC0C35"/>
    <w:rsid w:val="00DC15ED"/>
    <w:rsid w:val="00DC2D61"/>
    <w:rsid w:val="00DC3771"/>
    <w:rsid w:val="00DC39E8"/>
    <w:rsid w:val="00DC4FFD"/>
    <w:rsid w:val="00DC6D7D"/>
    <w:rsid w:val="00DD1125"/>
    <w:rsid w:val="00DD4A54"/>
    <w:rsid w:val="00DD7262"/>
    <w:rsid w:val="00DD77FF"/>
    <w:rsid w:val="00DD7ACB"/>
    <w:rsid w:val="00DE05B1"/>
    <w:rsid w:val="00DE2432"/>
    <w:rsid w:val="00DE2442"/>
    <w:rsid w:val="00DF244B"/>
    <w:rsid w:val="00DF61A5"/>
    <w:rsid w:val="00DF6420"/>
    <w:rsid w:val="00E0036F"/>
    <w:rsid w:val="00E00404"/>
    <w:rsid w:val="00E00488"/>
    <w:rsid w:val="00E02344"/>
    <w:rsid w:val="00E02950"/>
    <w:rsid w:val="00E03E8B"/>
    <w:rsid w:val="00E046F2"/>
    <w:rsid w:val="00E05C97"/>
    <w:rsid w:val="00E06F69"/>
    <w:rsid w:val="00E106B8"/>
    <w:rsid w:val="00E10787"/>
    <w:rsid w:val="00E12DB5"/>
    <w:rsid w:val="00E14352"/>
    <w:rsid w:val="00E20815"/>
    <w:rsid w:val="00E24B71"/>
    <w:rsid w:val="00E25648"/>
    <w:rsid w:val="00E25CCE"/>
    <w:rsid w:val="00E30147"/>
    <w:rsid w:val="00E30632"/>
    <w:rsid w:val="00E3114A"/>
    <w:rsid w:val="00E31F06"/>
    <w:rsid w:val="00E320DC"/>
    <w:rsid w:val="00E321A0"/>
    <w:rsid w:val="00E3284D"/>
    <w:rsid w:val="00E34AE2"/>
    <w:rsid w:val="00E36201"/>
    <w:rsid w:val="00E36A10"/>
    <w:rsid w:val="00E3733E"/>
    <w:rsid w:val="00E37859"/>
    <w:rsid w:val="00E37B35"/>
    <w:rsid w:val="00E37BA9"/>
    <w:rsid w:val="00E420AD"/>
    <w:rsid w:val="00E420EA"/>
    <w:rsid w:val="00E42575"/>
    <w:rsid w:val="00E43A1D"/>
    <w:rsid w:val="00E4416D"/>
    <w:rsid w:val="00E44659"/>
    <w:rsid w:val="00E45750"/>
    <w:rsid w:val="00E51D70"/>
    <w:rsid w:val="00E53C43"/>
    <w:rsid w:val="00E54944"/>
    <w:rsid w:val="00E55147"/>
    <w:rsid w:val="00E57B06"/>
    <w:rsid w:val="00E615ED"/>
    <w:rsid w:val="00E63753"/>
    <w:rsid w:val="00E63920"/>
    <w:rsid w:val="00E643C0"/>
    <w:rsid w:val="00E64F3B"/>
    <w:rsid w:val="00E65939"/>
    <w:rsid w:val="00E65E98"/>
    <w:rsid w:val="00E70DAB"/>
    <w:rsid w:val="00E729AD"/>
    <w:rsid w:val="00E764BE"/>
    <w:rsid w:val="00E76721"/>
    <w:rsid w:val="00E77275"/>
    <w:rsid w:val="00E80560"/>
    <w:rsid w:val="00E8400C"/>
    <w:rsid w:val="00E85520"/>
    <w:rsid w:val="00E8767F"/>
    <w:rsid w:val="00E87D60"/>
    <w:rsid w:val="00E90801"/>
    <w:rsid w:val="00E91A47"/>
    <w:rsid w:val="00E92016"/>
    <w:rsid w:val="00E922B4"/>
    <w:rsid w:val="00E924CE"/>
    <w:rsid w:val="00E9300E"/>
    <w:rsid w:val="00E950BC"/>
    <w:rsid w:val="00E96126"/>
    <w:rsid w:val="00E9683A"/>
    <w:rsid w:val="00E9756C"/>
    <w:rsid w:val="00E97F98"/>
    <w:rsid w:val="00EA0C98"/>
    <w:rsid w:val="00EA1582"/>
    <w:rsid w:val="00EA2B1C"/>
    <w:rsid w:val="00EA327A"/>
    <w:rsid w:val="00EA64A3"/>
    <w:rsid w:val="00EB4272"/>
    <w:rsid w:val="00EB4D8D"/>
    <w:rsid w:val="00EC3548"/>
    <w:rsid w:val="00EC5996"/>
    <w:rsid w:val="00EC7F92"/>
    <w:rsid w:val="00ED046B"/>
    <w:rsid w:val="00ED3258"/>
    <w:rsid w:val="00ED5D1B"/>
    <w:rsid w:val="00ED7038"/>
    <w:rsid w:val="00EE1E98"/>
    <w:rsid w:val="00EE2492"/>
    <w:rsid w:val="00EE53D7"/>
    <w:rsid w:val="00EF2E51"/>
    <w:rsid w:val="00EF3A50"/>
    <w:rsid w:val="00EF62AF"/>
    <w:rsid w:val="00F01DAD"/>
    <w:rsid w:val="00F02EB2"/>
    <w:rsid w:val="00F044A2"/>
    <w:rsid w:val="00F07F9C"/>
    <w:rsid w:val="00F10433"/>
    <w:rsid w:val="00F10E2E"/>
    <w:rsid w:val="00F1418F"/>
    <w:rsid w:val="00F15486"/>
    <w:rsid w:val="00F15E7D"/>
    <w:rsid w:val="00F233F8"/>
    <w:rsid w:val="00F26FE1"/>
    <w:rsid w:val="00F27324"/>
    <w:rsid w:val="00F27452"/>
    <w:rsid w:val="00F27F1C"/>
    <w:rsid w:val="00F32919"/>
    <w:rsid w:val="00F33F3D"/>
    <w:rsid w:val="00F35610"/>
    <w:rsid w:val="00F359ED"/>
    <w:rsid w:val="00F364AA"/>
    <w:rsid w:val="00F37C06"/>
    <w:rsid w:val="00F403B6"/>
    <w:rsid w:val="00F4087D"/>
    <w:rsid w:val="00F426C4"/>
    <w:rsid w:val="00F42B2F"/>
    <w:rsid w:val="00F43A39"/>
    <w:rsid w:val="00F4427E"/>
    <w:rsid w:val="00F45943"/>
    <w:rsid w:val="00F462E9"/>
    <w:rsid w:val="00F47037"/>
    <w:rsid w:val="00F50531"/>
    <w:rsid w:val="00F51055"/>
    <w:rsid w:val="00F53BE7"/>
    <w:rsid w:val="00F54075"/>
    <w:rsid w:val="00F5467E"/>
    <w:rsid w:val="00F54B3E"/>
    <w:rsid w:val="00F5582C"/>
    <w:rsid w:val="00F5584F"/>
    <w:rsid w:val="00F57CFB"/>
    <w:rsid w:val="00F63ABE"/>
    <w:rsid w:val="00F6489A"/>
    <w:rsid w:val="00F64D75"/>
    <w:rsid w:val="00F65AFF"/>
    <w:rsid w:val="00F67206"/>
    <w:rsid w:val="00F76822"/>
    <w:rsid w:val="00F77F0D"/>
    <w:rsid w:val="00F80E1C"/>
    <w:rsid w:val="00F81834"/>
    <w:rsid w:val="00F8218C"/>
    <w:rsid w:val="00F85ACA"/>
    <w:rsid w:val="00F85FE5"/>
    <w:rsid w:val="00F87252"/>
    <w:rsid w:val="00F87B04"/>
    <w:rsid w:val="00F928CB"/>
    <w:rsid w:val="00F96993"/>
    <w:rsid w:val="00FA11D0"/>
    <w:rsid w:val="00FA1891"/>
    <w:rsid w:val="00FA3461"/>
    <w:rsid w:val="00FA3D47"/>
    <w:rsid w:val="00FA5253"/>
    <w:rsid w:val="00FA7B0B"/>
    <w:rsid w:val="00FB2A0B"/>
    <w:rsid w:val="00FB4415"/>
    <w:rsid w:val="00FB5014"/>
    <w:rsid w:val="00FB53BB"/>
    <w:rsid w:val="00FB5467"/>
    <w:rsid w:val="00FB5BCE"/>
    <w:rsid w:val="00FB63EE"/>
    <w:rsid w:val="00FC18D2"/>
    <w:rsid w:val="00FC28E8"/>
    <w:rsid w:val="00FC3475"/>
    <w:rsid w:val="00FC34E5"/>
    <w:rsid w:val="00FC4BAC"/>
    <w:rsid w:val="00FC4F57"/>
    <w:rsid w:val="00FC7D02"/>
    <w:rsid w:val="00FD3557"/>
    <w:rsid w:val="00FD5365"/>
    <w:rsid w:val="00FD7571"/>
    <w:rsid w:val="00FE478A"/>
    <w:rsid w:val="00FE78BE"/>
    <w:rsid w:val="00FF19C3"/>
    <w:rsid w:val="00FF1B18"/>
    <w:rsid w:val="00FF2CFA"/>
    <w:rsid w:val="00FF412F"/>
    <w:rsid w:val="00FF559F"/>
    <w:rsid w:val="00FF6A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D"/>
    <w:pPr>
      <w:spacing w:before="120" w:after="120"/>
      <w:ind w:firstLine="567"/>
      <w:jc w:val="both"/>
    </w:pPr>
    <w:rPr>
      <w:rFonts w:ascii="Times New Roman" w:hAnsi="Times New Roman"/>
      <w:sz w:val="28"/>
    </w:rPr>
  </w:style>
  <w:style w:type="paragraph" w:styleId="Heading1">
    <w:name w:val="heading 1"/>
    <w:basedOn w:val="Normal"/>
    <w:next w:val="Normal"/>
    <w:link w:val="Heading1Char"/>
    <w:qFormat/>
    <w:rsid w:val="002A4DBD"/>
    <w:pPr>
      <w:keepNext/>
      <w:keepLines/>
      <w:pageBreakBefore/>
      <w:jc w:val="center"/>
      <w:outlineLvl w:val="0"/>
    </w:pPr>
    <w:rPr>
      <w:rFonts w:eastAsia="Times New Roman" w:cs="Times New Roman"/>
      <w:b/>
      <w:bCs/>
      <w:szCs w:val="28"/>
    </w:rPr>
  </w:style>
  <w:style w:type="paragraph" w:styleId="Heading2">
    <w:name w:val="heading 2"/>
    <w:basedOn w:val="Normal"/>
    <w:next w:val="Normal"/>
    <w:link w:val="Heading2Char"/>
    <w:qFormat/>
    <w:rsid w:val="00B13C82"/>
    <w:pPr>
      <w:keepNext/>
      <w:ind w:left="227" w:firstLine="0"/>
      <w:outlineLvl w:val="1"/>
    </w:pPr>
    <w:rPr>
      <w:rFonts w:eastAsia="Times New Roman" w:cs="Times New Roman"/>
      <w:b/>
      <w:bCs/>
      <w:iCs/>
      <w:szCs w:val="28"/>
      <w:lang w:val="en-US"/>
    </w:rPr>
  </w:style>
  <w:style w:type="paragraph" w:styleId="Heading3">
    <w:name w:val="heading 3"/>
    <w:basedOn w:val="Normal"/>
    <w:next w:val="Normal"/>
    <w:link w:val="Heading3Char"/>
    <w:rsid w:val="00B13C82"/>
    <w:pPr>
      <w:keepNext/>
      <w:spacing w:after="60"/>
      <w:ind w:left="567" w:firstLine="0"/>
      <w:outlineLvl w:val="2"/>
    </w:pPr>
    <w:rPr>
      <w:rFonts w:eastAsia="Times New Roman" w:cs="Times New Roman"/>
      <w:b/>
      <w:bCs/>
      <w:szCs w:val="26"/>
      <w:lang w:val="en-US"/>
    </w:rPr>
  </w:style>
  <w:style w:type="paragraph" w:styleId="Heading4">
    <w:name w:val="heading 4"/>
    <w:basedOn w:val="Normal"/>
    <w:next w:val="Normal"/>
    <w:link w:val="Heading4Char"/>
    <w:qFormat/>
    <w:rsid w:val="00B13C82"/>
    <w:pPr>
      <w:keepNext/>
      <w:spacing w:after="60" w:line="288" w:lineRule="auto"/>
      <w:outlineLvl w:val="3"/>
    </w:pPr>
    <w:rPr>
      <w:rFonts w:eastAsia="Times New Roman" w:cs="Times New Roman"/>
      <w:i/>
      <w:szCs w:val="20"/>
      <w:lang w:val="en-US"/>
    </w:rPr>
  </w:style>
  <w:style w:type="paragraph" w:styleId="Heading5">
    <w:name w:val="heading 5"/>
    <w:aliases w:val="Bangbieu"/>
    <w:basedOn w:val="Normal"/>
    <w:next w:val="Normal"/>
    <w:link w:val="Heading5Char"/>
    <w:qFormat/>
    <w:rsid w:val="00B13C82"/>
    <w:pPr>
      <w:spacing w:after="0" w:line="240" w:lineRule="auto"/>
      <w:ind w:firstLine="0"/>
      <w:jc w:val="center"/>
      <w:outlineLvl w:val="4"/>
    </w:pPr>
    <w:rPr>
      <w:rFonts w:eastAsia="Times New Roman" w:cs="Times New Roman"/>
      <w:b/>
      <w:szCs w:val="20"/>
      <w:lang w:val="en-US"/>
    </w:rPr>
  </w:style>
  <w:style w:type="paragraph" w:styleId="Heading6">
    <w:name w:val="heading 6"/>
    <w:aliases w:val="Hinhve"/>
    <w:basedOn w:val="Normal"/>
    <w:next w:val="Normal"/>
    <w:link w:val="Heading6Char"/>
    <w:qFormat/>
    <w:rsid w:val="00B13C82"/>
    <w:pPr>
      <w:spacing w:after="0" w:line="240" w:lineRule="auto"/>
      <w:ind w:firstLine="0"/>
      <w:jc w:val="center"/>
      <w:outlineLvl w:val="5"/>
    </w:pPr>
    <w:rPr>
      <w:rFonts w:eastAsia="Times New Roman" w:cs="Times New Roman"/>
      <w:b/>
      <w:szCs w:val="20"/>
      <w:lang w:val="en-US"/>
    </w:rPr>
  </w:style>
  <w:style w:type="paragraph" w:styleId="Heading7">
    <w:name w:val="heading 7"/>
    <w:aliases w:val="So do"/>
    <w:basedOn w:val="Normal"/>
    <w:next w:val="Normal"/>
    <w:link w:val="Heading7Char"/>
    <w:qFormat/>
    <w:rsid w:val="00B13C82"/>
    <w:pPr>
      <w:spacing w:after="0" w:line="288" w:lineRule="auto"/>
      <w:ind w:firstLine="0"/>
      <w:jc w:val="center"/>
      <w:outlineLvl w:val="6"/>
    </w:pPr>
    <w:rPr>
      <w:rFonts w:eastAsia="Times New Roman" w:cs="Times New Roman"/>
      <w:b/>
      <w:szCs w:val="20"/>
      <w:lang w:val="en-US"/>
    </w:rPr>
  </w:style>
  <w:style w:type="paragraph" w:styleId="Heading8">
    <w:name w:val="heading 8"/>
    <w:basedOn w:val="Normal"/>
    <w:next w:val="Normal"/>
    <w:link w:val="Heading8Char"/>
    <w:qFormat/>
    <w:rsid w:val="00FC4BAC"/>
    <w:pPr>
      <w:spacing w:before="240" w:after="60" w:line="336"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FC4BAC"/>
    <w:pPr>
      <w:spacing w:before="240" w:after="60" w:line="336"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F0D"/>
    <w:pPr>
      <w:tabs>
        <w:tab w:val="center" w:pos="4513"/>
        <w:tab w:val="right" w:pos="9026"/>
      </w:tabs>
      <w:spacing w:after="0" w:line="240" w:lineRule="auto"/>
    </w:pPr>
  </w:style>
  <w:style w:type="character" w:customStyle="1" w:styleId="HeaderChar">
    <w:name w:val="Header Char"/>
    <w:basedOn w:val="DefaultParagraphFont"/>
    <w:link w:val="Header"/>
    <w:rsid w:val="00F77F0D"/>
  </w:style>
  <w:style w:type="paragraph" w:styleId="Footer">
    <w:name w:val="footer"/>
    <w:basedOn w:val="Normal"/>
    <w:link w:val="FooterChar"/>
    <w:uiPriority w:val="99"/>
    <w:unhideWhenUsed/>
    <w:rsid w:val="00F77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0D"/>
  </w:style>
  <w:style w:type="paragraph" w:styleId="ListParagraph">
    <w:name w:val="List Paragraph"/>
    <w:basedOn w:val="Normal"/>
    <w:uiPriority w:val="34"/>
    <w:qFormat/>
    <w:rsid w:val="00F77F0D"/>
    <w:pPr>
      <w:ind w:left="720"/>
      <w:contextualSpacing/>
    </w:pPr>
  </w:style>
  <w:style w:type="character" w:customStyle="1" w:styleId="Heading1Char">
    <w:name w:val="Heading 1 Char"/>
    <w:basedOn w:val="DefaultParagraphFont"/>
    <w:link w:val="Heading1"/>
    <w:rsid w:val="002A4DBD"/>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5508F3"/>
  </w:style>
  <w:style w:type="character" w:styleId="Hyperlink">
    <w:name w:val="Hyperlink"/>
    <w:uiPriority w:val="99"/>
    <w:unhideWhenUsed/>
    <w:rsid w:val="005508F3"/>
    <w:rPr>
      <w:color w:val="0000FF"/>
      <w:u w:val="single"/>
    </w:rPr>
  </w:style>
  <w:style w:type="paragraph" w:styleId="NoSpacing">
    <w:name w:val="No Spacing"/>
    <w:uiPriority w:val="1"/>
    <w:qFormat/>
    <w:rsid w:val="005508F3"/>
    <w:pPr>
      <w:spacing w:after="0" w:line="240" w:lineRule="auto"/>
    </w:pPr>
    <w:rPr>
      <w:rFonts w:ascii="Arial" w:eastAsia="Arial" w:hAnsi="Arial" w:cs="Times New Roman"/>
    </w:rPr>
  </w:style>
  <w:style w:type="paragraph" w:styleId="BalloonText">
    <w:name w:val="Balloon Text"/>
    <w:basedOn w:val="Normal"/>
    <w:link w:val="BalloonTextChar"/>
    <w:unhideWhenUsed/>
    <w:rsid w:val="005508F3"/>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rsid w:val="005508F3"/>
    <w:rPr>
      <w:rFonts w:ascii="Tahoma" w:eastAsia="Arial" w:hAnsi="Tahoma" w:cs="Tahoma"/>
      <w:sz w:val="16"/>
      <w:szCs w:val="16"/>
    </w:rPr>
  </w:style>
  <w:style w:type="paragraph" w:customStyle="1" w:styleId="Default">
    <w:name w:val="Default"/>
    <w:rsid w:val="005508F3"/>
    <w:pPr>
      <w:autoSpaceDE w:val="0"/>
      <w:autoSpaceDN w:val="0"/>
      <w:adjustRightInd w:val="0"/>
      <w:spacing w:after="0" w:line="240" w:lineRule="auto"/>
    </w:pPr>
    <w:rPr>
      <w:rFonts w:ascii="Tahoma" w:eastAsia="Arial" w:hAnsi="Tahoma" w:cs="Tahoma"/>
      <w:color w:val="000000"/>
      <w:sz w:val="24"/>
      <w:szCs w:val="24"/>
      <w:lang w:eastAsia="vi-VN"/>
    </w:rPr>
  </w:style>
  <w:style w:type="character" w:customStyle="1" w:styleId="shorttext">
    <w:name w:val="short_text"/>
    <w:rsid w:val="005508F3"/>
  </w:style>
  <w:style w:type="table" w:styleId="TableGrid">
    <w:name w:val="Table Grid"/>
    <w:basedOn w:val="TableNormal"/>
    <w:uiPriority w:val="59"/>
    <w:rsid w:val="005508F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508F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08F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3C82"/>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rsid w:val="00B13C82"/>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B13C82"/>
    <w:rPr>
      <w:rFonts w:ascii="Times New Roman" w:eastAsia="Times New Roman" w:hAnsi="Times New Roman" w:cs="Times New Roman"/>
      <w:i/>
      <w:sz w:val="28"/>
      <w:szCs w:val="20"/>
      <w:lang w:val="en-US"/>
    </w:rPr>
  </w:style>
  <w:style w:type="character" w:customStyle="1" w:styleId="Heading5Char">
    <w:name w:val="Heading 5 Char"/>
    <w:aliases w:val="Bangbieu Char"/>
    <w:basedOn w:val="DefaultParagraphFont"/>
    <w:link w:val="Heading5"/>
    <w:rsid w:val="00B13C82"/>
    <w:rPr>
      <w:rFonts w:ascii="Times New Roman" w:eastAsia="Times New Roman" w:hAnsi="Times New Roman" w:cs="Times New Roman"/>
      <w:b/>
      <w:sz w:val="28"/>
      <w:szCs w:val="20"/>
      <w:lang w:val="en-US"/>
    </w:rPr>
  </w:style>
  <w:style w:type="character" w:customStyle="1" w:styleId="Heading6Char">
    <w:name w:val="Heading 6 Char"/>
    <w:aliases w:val="Hinhve Char"/>
    <w:basedOn w:val="DefaultParagraphFont"/>
    <w:link w:val="Heading6"/>
    <w:rsid w:val="00B13C82"/>
    <w:rPr>
      <w:rFonts w:ascii="Times New Roman" w:eastAsia="Times New Roman" w:hAnsi="Times New Roman" w:cs="Times New Roman"/>
      <w:b/>
      <w:sz w:val="28"/>
      <w:szCs w:val="20"/>
      <w:lang w:val="en-US"/>
    </w:rPr>
  </w:style>
  <w:style w:type="character" w:customStyle="1" w:styleId="Heading7Char">
    <w:name w:val="Heading 7 Char"/>
    <w:aliases w:val="So do Char"/>
    <w:basedOn w:val="DefaultParagraphFont"/>
    <w:link w:val="Heading7"/>
    <w:rsid w:val="00B13C82"/>
    <w:rPr>
      <w:rFonts w:ascii="Times New Roman" w:eastAsia="Times New Roman" w:hAnsi="Times New Roman" w:cs="Times New Roman"/>
      <w:b/>
      <w:sz w:val="28"/>
      <w:szCs w:val="20"/>
      <w:lang w:val="en-US"/>
    </w:rPr>
  </w:style>
  <w:style w:type="character" w:customStyle="1" w:styleId="Heading8Char">
    <w:name w:val="Heading 8 Char"/>
    <w:basedOn w:val="DefaultParagraphFont"/>
    <w:link w:val="Heading8"/>
    <w:rsid w:val="00FC4BAC"/>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FC4BAC"/>
    <w:rPr>
      <w:rFonts w:ascii="Arial" w:eastAsia="Times New Roman" w:hAnsi="Arial" w:cs="Times New Roman"/>
      <w:b/>
      <w:i/>
      <w:sz w:val="18"/>
      <w:szCs w:val="20"/>
      <w:lang w:val="en-US"/>
    </w:rPr>
  </w:style>
  <w:style w:type="numbering" w:customStyle="1" w:styleId="NoList2">
    <w:name w:val="No List2"/>
    <w:next w:val="NoList"/>
    <w:uiPriority w:val="99"/>
    <w:semiHidden/>
    <w:rsid w:val="00FC4BAC"/>
  </w:style>
  <w:style w:type="character" w:styleId="PageNumber">
    <w:name w:val="page number"/>
    <w:basedOn w:val="DefaultParagraphFont"/>
    <w:rsid w:val="00FC4BAC"/>
  </w:style>
  <w:style w:type="paragraph" w:styleId="FootnoteText">
    <w:name w:val="footnote text"/>
    <w:aliases w:val="fn,footnote text"/>
    <w:basedOn w:val="Normal"/>
    <w:next w:val="Normal"/>
    <w:link w:val="FootnoteTextChar"/>
    <w:rsid w:val="00FC4BAC"/>
    <w:pPr>
      <w:autoSpaceDE w:val="0"/>
      <w:autoSpaceDN w:val="0"/>
      <w:adjustRightInd w:val="0"/>
      <w:spacing w:after="0" w:line="240" w:lineRule="auto"/>
    </w:pPr>
    <w:rPr>
      <w:rFonts w:eastAsia="Times New Roman" w:cs="Times New Roman"/>
      <w:sz w:val="24"/>
      <w:szCs w:val="24"/>
      <w:lang w:val="en-US"/>
    </w:rPr>
  </w:style>
  <w:style w:type="character" w:customStyle="1" w:styleId="FootnoteTextChar">
    <w:name w:val="Footnote Text Char"/>
    <w:aliases w:val="fn Char,footnote text Char"/>
    <w:basedOn w:val="DefaultParagraphFont"/>
    <w:link w:val="FootnoteText"/>
    <w:rsid w:val="00FC4BAC"/>
    <w:rPr>
      <w:rFonts w:ascii="Times New Roman" w:eastAsia="Times New Roman" w:hAnsi="Times New Roman" w:cs="Times New Roman"/>
      <w:sz w:val="24"/>
      <w:szCs w:val="24"/>
      <w:lang w:val="en-US"/>
    </w:rPr>
  </w:style>
  <w:style w:type="character" w:styleId="FootnoteReference">
    <w:name w:val="footnote reference"/>
    <w:uiPriority w:val="99"/>
    <w:rsid w:val="00FC4BAC"/>
    <w:rPr>
      <w:vertAlign w:val="superscript"/>
    </w:rPr>
  </w:style>
  <w:style w:type="paragraph" w:styleId="NormalWeb">
    <w:name w:val="Normal (Web)"/>
    <w:basedOn w:val="Normal"/>
    <w:uiPriority w:val="99"/>
    <w:rsid w:val="00FC4BAC"/>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FC4BAC"/>
    <w:rPr>
      <w:b/>
      <w:bCs/>
    </w:rPr>
  </w:style>
  <w:style w:type="character" w:styleId="Emphasis">
    <w:name w:val="Emphasis"/>
    <w:uiPriority w:val="20"/>
    <w:qFormat/>
    <w:rsid w:val="00FC4BAC"/>
    <w:rPr>
      <w:i/>
      <w:iCs/>
    </w:rPr>
  </w:style>
  <w:style w:type="character" w:styleId="CommentReference">
    <w:name w:val="annotation reference"/>
    <w:rsid w:val="00FC4BAC"/>
    <w:rPr>
      <w:sz w:val="16"/>
      <w:szCs w:val="16"/>
    </w:rPr>
  </w:style>
  <w:style w:type="paragraph" w:styleId="CommentText">
    <w:name w:val="annotation text"/>
    <w:basedOn w:val="Normal"/>
    <w:link w:val="CommentTextChar"/>
    <w:rsid w:val="00FC4BAC"/>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FC4BA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rsid w:val="00FC4BAC"/>
    <w:rPr>
      <w:b/>
      <w:bCs/>
    </w:rPr>
  </w:style>
  <w:style w:type="character" w:customStyle="1" w:styleId="CommentSubjectChar">
    <w:name w:val="Comment Subject Char"/>
    <w:basedOn w:val="CommentTextChar"/>
    <w:link w:val="CommentSubject"/>
    <w:rsid w:val="00FC4BAC"/>
    <w:rPr>
      <w:rFonts w:ascii="Calibri" w:eastAsia="Calibri" w:hAnsi="Calibri" w:cs="Times New Roman"/>
      <w:b/>
      <w:bCs/>
      <w:sz w:val="20"/>
      <w:szCs w:val="20"/>
      <w:lang w:val="en-US"/>
    </w:rPr>
  </w:style>
  <w:style w:type="paragraph" w:styleId="TOCHeading">
    <w:name w:val="TOC Heading"/>
    <w:basedOn w:val="Heading1"/>
    <w:next w:val="Normal"/>
    <w:uiPriority w:val="39"/>
    <w:qFormat/>
    <w:rsid w:val="00FC4BAC"/>
    <w:pPr>
      <w:keepLines w:val="0"/>
      <w:spacing w:before="60" w:after="60" w:line="336" w:lineRule="auto"/>
      <w:jc w:val="both"/>
      <w:outlineLvl w:val="9"/>
    </w:pPr>
    <w:rPr>
      <w:rFonts w:ascii=".VnTime" w:hAnsi=".VnTime"/>
      <w:bCs w:val="0"/>
      <w:snapToGrid w:val="0"/>
      <w:color w:val="000000"/>
      <w:szCs w:val="20"/>
      <w:lang w:val="en-US"/>
    </w:rPr>
  </w:style>
  <w:style w:type="paragraph" w:styleId="TOC1">
    <w:name w:val="toc 1"/>
    <w:basedOn w:val="Normal"/>
    <w:next w:val="Normal"/>
    <w:autoRedefine/>
    <w:uiPriority w:val="39"/>
    <w:rsid w:val="00165812"/>
    <w:pPr>
      <w:tabs>
        <w:tab w:val="left" w:pos="0"/>
        <w:tab w:val="right" w:leader="dot" w:pos="8778"/>
      </w:tabs>
      <w:spacing w:line="240" w:lineRule="auto"/>
      <w:ind w:firstLine="0"/>
    </w:pPr>
    <w:rPr>
      <w:rFonts w:eastAsia="Calibri" w:cs="Times New Roman"/>
      <w:bCs/>
      <w:iCs/>
      <w:noProof/>
      <w:szCs w:val="28"/>
    </w:rPr>
  </w:style>
  <w:style w:type="paragraph" w:styleId="TOC2">
    <w:name w:val="toc 2"/>
    <w:basedOn w:val="Normal"/>
    <w:next w:val="Normal"/>
    <w:autoRedefine/>
    <w:uiPriority w:val="39"/>
    <w:rsid w:val="000C5C37"/>
    <w:pPr>
      <w:tabs>
        <w:tab w:val="right" w:leader="dot" w:pos="8778"/>
      </w:tabs>
      <w:spacing w:before="0" w:after="0" w:line="360" w:lineRule="auto"/>
      <w:ind w:left="284" w:hanging="284"/>
    </w:pPr>
    <w:rPr>
      <w:rFonts w:eastAsia="Calibri" w:cs="Times New Roman"/>
      <w:noProof/>
      <w:szCs w:val="28"/>
      <w:lang w:val="en-US"/>
    </w:rPr>
  </w:style>
  <w:style w:type="paragraph" w:styleId="TOC3">
    <w:name w:val="toc 3"/>
    <w:basedOn w:val="Normal"/>
    <w:next w:val="Normal"/>
    <w:autoRedefine/>
    <w:uiPriority w:val="39"/>
    <w:rsid w:val="00D96E1B"/>
    <w:pPr>
      <w:tabs>
        <w:tab w:val="right" w:leader="dot" w:pos="8777"/>
      </w:tabs>
      <w:spacing w:before="60" w:after="60"/>
      <w:ind w:left="284" w:hanging="284"/>
    </w:pPr>
    <w:rPr>
      <w:rFonts w:eastAsia="Calibri" w:cstheme="majorHAnsi"/>
      <w:i/>
      <w:noProof/>
      <w:szCs w:val="28"/>
      <w:lang w:val="en-US"/>
    </w:rPr>
  </w:style>
  <w:style w:type="character" w:styleId="FollowedHyperlink">
    <w:name w:val="FollowedHyperlink"/>
    <w:rsid w:val="00FC4BAC"/>
    <w:rPr>
      <w:color w:val="800080"/>
      <w:u w:val="single"/>
    </w:rPr>
  </w:style>
  <w:style w:type="table" w:customStyle="1" w:styleId="TableGrid3">
    <w:name w:val="Table Grid3"/>
    <w:basedOn w:val="TableNormal"/>
    <w:next w:val="TableGrid"/>
    <w:rsid w:val="00FC4BAC"/>
    <w:pPr>
      <w:spacing w:before="120"/>
      <w:ind w:firstLine="567"/>
    </w:pPr>
    <w:rPr>
      <w:rFonts w:ascii="Times New Roman" w:eastAsia="Batang"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basedOn w:val="Normal"/>
    <w:rsid w:val="00333054"/>
    <w:pPr>
      <w:spacing w:after="0" w:line="360" w:lineRule="auto"/>
      <w:jc w:val="center"/>
    </w:pPr>
    <w:rPr>
      <w:rFonts w:asciiTheme="majorHAnsi" w:hAnsiTheme="majorHAnsi" w:cstheme="majorHAnsi"/>
      <w:b/>
      <w:szCs w:val="28"/>
      <w:lang w:val="en-US"/>
    </w:rPr>
  </w:style>
  <w:style w:type="paragraph" w:customStyle="1" w:styleId="22">
    <w:name w:val="22"/>
    <w:basedOn w:val="Normal"/>
    <w:rsid w:val="00333054"/>
    <w:pPr>
      <w:tabs>
        <w:tab w:val="left" w:pos="284"/>
        <w:tab w:val="left" w:pos="993"/>
      </w:tabs>
      <w:spacing w:after="0" w:line="360" w:lineRule="auto"/>
    </w:pPr>
    <w:rPr>
      <w:rFonts w:eastAsia="Calibri" w:cs="Times New Roman"/>
      <w:b/>
      <w:szCs w:val="28"/>
      <w:lang w:val="en-US"/>
    </w:rPr>
  </w:style>
  <w:style w:type="paragraph" w:customStyle="1" w:styleId="33">
    <w:name w:val="33"/>
    <w:basedOn w:val="Normal"/>
    <w:rsid w:val="00333054"/>
    <w:pPr>
      <w:keepNext/>
      <w:spacing w:after="0" w:line="360" w:lineRule="auto"/>
      <w:outlineLvl w:val="2"/>
    </w:pPr>
    <w:rPr>
      <w:rFonts w:eastAsia="Times New Roman" w:cs="Times New Roman"/>
      <w:b/>
      <w:bCs/>
      <w:i/>
      <w:szCs w:val="28"/>
      <w:lang w:val="en-US"/>
    </w:rPr>
  </w:style>
  <w:style w:type="paragraph" w:customStyle="1" w:styleId="Hh">
    <w:name w:val="Hh"/>
    <w:basedOn w:val="Normal"/>
    <w:qFormat/>
    <w:rsid w:val="00333054"/>
    <w:pPr>
      <w:spacing w:after="0" w:line="360" w:lineRule="auto"/>
    </w:pPr>
    <w:rPr>
      <w:rFonts w:eastAsia="Calibri" w:cs="Times New Roman"/>
      <w:b/>
      <w:szCs w:val="28"/>
      <w:lang w:val="de-DE"/>
    </w:rPr>
  </w:style>
  <w:style w:type="paragraph" w:customStyle="1" w:styleId="Bb">
    <w:name w:val="Bb"/>
    <w:basedOn w:val="Normal"/>
    <w:qFormat/>
    <w:rsid w:val="00333054"/>
    <w:pPr>
      <w:tabs>
        <w:tab w:val="left" w:pos="993"/>
      </w:tabs>
      <w:spacing w:after="0" w:line="360" w:lineRule="auto"/>
      <w:jc w:val="center"/>
    </w:pPr>
    <w:rPr>
      <w:rFonts w:eastAsia="Calibri" w:cs="Times New Roman"/>
      <w:b/>
      <w:szCs w:val="28"/>
      <w:lang w:val="en-US"/>
    </w:rPr>
  </w:style>
  <w:style w:type="paragraph" w:customStyle="1" w:styleId="sd">
    <w:name w:val="sd"/>
    <w:basedOn w:val="Normal"/>
    <w:qFormat/>
    <w:rsid w:val="009E4F0C"/>
    <w:pPr>
      <w:framePr w:hSpace="180" w:wrap="around" w:vAnchor="text" w:hAnchor="page" w:x="1223" w:y="1059"/>
      <w:tabs>
        <w:tab w:val="left" w:pos="993"/>
      </w:tabs>
      <w:spacing w:after="0" w:line="360" w:lineRule="auto"/>
    </w:pPr>
    <w:rPr>
      <w:rFonts w:eastAsia="Times New Roman" w:cs="Times New Roman"/>
      <w:b/>
      <w:i/>
      <w:szCs w:val="28"/>
    </w:rPr>
  </w:style>
  <w:style w:type="paragraph" w:styleId="TableofFigures">
    <w:name w:val="table of figures"/>
    <w:basedOn w:val="Normal"/>
    <w:next w:val="Normal"/>
    <w:uiPriority w:val="99"/>
    <w:unhideWhenUsed/>
    <w:rsid w:val="00756AE7"/>
    <w:pPr>
      <w:spacing w:after="0"/>
    </w:pPr>
  </w:style>
  <w:style w:type="table" w:customStyle="1" w:styleId="TableGrid4">
    <w:name w:val="Table Grid4"/>
    <w:basedOn w:val="TableNormal"/>
    <w:next w:val="TableGrid"/>
    <w:rsid w:val="00A84BB3"/>
    <w:pPr>
      <w:spacing w:before="120"/>
      <w:ind w:firstLine="567"/>
    </w:pPr>
    <w:rPr>
      <w:rFonts w:ascii="Times New Roman" w:eastAsia="Batang"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C22E35"/>
  </w:style>
  <w:style w:type="character" w:customStyle="1" w:styleId="Ghichcuitrang">
    <w:name w:val="Ghi chú cuối trang"/>
    <w:rsid w:val="00C22E35"/>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Vnbnnidung3">
    <w:name w:val="Văn bản nội dung (3)_"/>
    <w:link w:val="Vnbnnidung30"/>
    <w:rsid w:val="00C22E35"/>
    <w:rPr>
      <w:rFonts w:ascii="Times New Roman" w:eastAsia="Times New Roman" w:hAnsi="Times New Roman" w:cs="Times New Roman"/>
      <w:i/>
      <w:iCs/>
      <w:shd w:val="clear" w:color="auto" w:fill="FFFFFF"/>
    </w:rPr>
  </w:style>
  <w:style w:type="character" w:customStyle="1" w:styleId="Vnbnnidung">
    <w:name w:val="Văn bản nội dung_"/>
    <w:link w:val="Vnbnnidung0"/>
    <w:rsid w:val="00C22E35"/>
    <w:rPr>
      <w:rFonts w:ascii="Times New Roman" w:eastAsia="Times New Roman" w:hAnsi="Times New Roman" w:cs="Times New Roman"/>
      <w:shd w:val="clear" w:color="auto" w:fill="FFFFFF"/>
    </w:rPr>
  </w:style>
  <w:style w:type="character" w:customStyle="1" w:styleId="VnbnnidungInnghing">
    <w:name w:val="Văn bản nội dung + In nghiêng"/>
    <w:rsid w:val="00C22E35"/>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Vnbnnidung6">
    <w:name w:val="Văn bản nội dung (6)_"/>
    <w:link w:val="Vnbnnidung60"/>
    <w:rsid w:val="00C22E35"/>
    <w:rPr>
      <w:rFonts w:ascii="Times New Roman" w:eastAsia="Times New Roman" w:hAnsi="Times New Roman" w:cs="Times New Roman"/>
      <w:b/>
      <w:bCs/>
      <w:i/>
      <w:iCs/>
      <w:sz w:val="21"/>
      <w:szCs w:val="21"/>
      <w:shd w:val="clear" w:color="auto" w:fill="FFFFFF"/>
    </w:rPr>
  </w:style>
  <w:style w:type="character" w:customStyle="1" w:styleId="Vnbnnidung7">
    <w:name w:val="Văn bản nội dung (7)_"/>
    <w:link w:val="Vnbnnidung70"/>
    <w:rsid w:val="00C22E35"/>
    <w:rPr>
      <w:rFonts w:ascii="Times New Roman" w:eastAsia="Times New Roman" w:hAnsi="Times New Roman" w:cs="Times New Roman"/>
      <w:i/>
      <w:iCs/>
      <w:shd w:val="clear" w:color="auto" w:fill="FFFFFF"/>
    </w:rPr>
  </w:style>
  <w:style w:type="paragraph" w:customStyle="1" w:styleId="Vnbnnidung30">
    <w:name w:val="Văn bản nội dung (3)"/>
    <w:basedOn w:val="Normal"/>
    <w:link w:val="Vnbnnidung3"/>
    <w:rsid w:val="00C22E35"/>
    <w:pPr>
      <w:widowControl w:val="0"/>
      <w:shd w:val="clear" w:color="auto" w:fill="FFFFFF"/>
      <w:spacing w:after="60" w:line="298" w:lineRule="exact"/>
      <w:ind w:hanging="320"/>
    </w:pPr>
    <w:rPr>
      <w:rFonts w:eastAsia="Times New Roman" w:cs="Times New Roman"/>
      <w:i/>
      <w:iCs/>
    </w:rPr>
  </w:style>
  <w:style w:type="paragraph" w:customStyle="1" w:styleId="Vnbnnidung0">
    <w:name w:val="Văn bản nội dung"/>
    <w:basedOn w:val="Normal"/>
    <w:link w:val="Vnbnnidung"/>
    <w:rsid w:val="00C22E35"/>
    <w:pPr>
      <w:widowControl w:val="0"/>
      <w:shd w:val="clear" w:color="auto" w:fill="FFFFFF"/>
      <w:spacing w:after="0" w:line="298" w:lineRule="exact"/>
      <w:ind w:hanging="320"/>
    </w:pPr>
    <w:rPr>
      <w:rFonts w:eastAsia="Times New Roman" w:cs="Times New Roman"/>
    </w:rPr>
  </w:style>
  <w:style w:type="paragraph" w:customStyle="1" w:styleId="Vnbnnidung60">
    <w:name w:val="Văn bản nội dung (6)"/>
    <w:basedOn w:val="Normal"/>
    <w:link w:val="Vnbnnidung6"/>
    <w:rsid w:val="00C22E35"/>
    <w:pPr>
      <w:widowControl w:val="0"/>
      <w:shd w:val="clear" w:color="auto" w:fill="FFFFFF"/>
      <w:spacing w:before="60" w:after="60" w:line="0" w:lineRule="atLeast"/>
      <w:ind w:firstLine="200"/>
    </w:pPr>
    <w:rPr>
      <w:rFonts w:eastAsia="Times New Roman" w:cs="Times New Roman"/>
      <w:b/>
      <w:bCs/>
      <w:i/>
      <w:iCs/>
      <w:sz w:val="21"/>
      <w:szCs w:val="21"/>
    </w:rPr>
  </w:style>
  <w:style w:type="paragraph" w:customStyle="1" w:styleId="Vnbnnidung70">
    <w:name w:val="Văn bản nội dung (7)"/>
    <w:basedOn w:val="Normal"/>
    <w:link w:val="Vnbnnidung7"/>
    <w:rsid w:val="00C22E35"/>
    <w:pPr>
      <w:widowControl w:val="0"/>
      <w:shd w:val="clear" w:color="auto" w:fill="FFFFFF"/>
      <w:spacing w:before="60" w:after="60" w:line="0" w:lineRule="atLeast"/>
      <w:ind w:firstLine="240"/>
    </w:pPr>
    <w:rPr>
      <w:rFonts w:eastAsia="Times New Roman" w:cs="Times New Roman"/>
      <w:i/>
      <w:iCs/>
    </w:rPr>
  </w:style>
  <w:style w:type="table" w:customStyle="1" w:styleId="TableGrid5">
    <w:name w:val="Table Grid5"/>
    <w:basedOn w:val="TableNormal"/>
    <w:next w:val="TableGrid"/>
    <w:uiPriority w:val="59"/>
    <w:rsid w:val="006C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1D2570"/>
    <w:pPr>
      <w:spacing w:line="240" w:lineRule="auto"/>
      <w:ind w:firstLine="0"/>
    </w:pPr>
  </w:style>
  <w:style w:type="paragraph" w:customStyle="1" w:styleId="Hnhve">
    <w:name w:val="Hình ve"/>
    <w:basedOn w:val="Normal"/>
    <w:qFormat/>
    <w:rsid w:val="0082685A"/>
    <w:pPr>
      <w:spacing w:before="0" w:after="0" w:line="360" w:lineRule="auto"/>
      <w:jc w:val="center"/>
    </w:pPr>
    <w:rPr>
      <w:rFonts w:cs="Times New Roman"/>
      <w:b/>
      <w:sz w:val="26"/>
      <w:szCs w:val="26"/>
      <w:lang w:val="en-US"/>
    </w:rPr>
  </w:style>
  <w:style w:type="paragraph" w:customStyle="1" w:styleId="h">
    <w:name w:val="h"/>
    <w:basedOn w:val="Normal"/>
    <w:qFormat/>
    <w:rsid w:val="000C5C37"/>
    <w:pPr>
      <w:ind w:firstLine="0"/>
      <w:jc w:val="center"/>
    </w:pPr>
    <w:rPr>
      <w:b/>
      <w:sz w:val="26"/>
      <w:szCs w:val="26"/>
    </w:rPr>
  </w:style>
  <w:style w:type="paragraph" w:customStyle="1" w:styleId="b">
    <w:name w:val="b"/>
    <w:basedOn w:val="Heading1"/>
    <w:qFormat/>
    <w:rsid w:val="000C5C37"/>
    <w:pPr>
      <w:keepNext w:val="0"/>
      <w:keepLines w:val="0"/>
      <w:pageBreakBefore w:val="0"/>
      <w:widowControl w:val="0"/>
      <w:ind w:firstLine="0"/>
    </w:pPr>
  </w:style>
  <w:style w:type="table" w:customStyle="1" w:styleId="TableGrid6">
    <w:name w:val="Table Grid6"/>
    <w:basedOn w:val="TableNormal"/>
    <w:next w:val="TableGrid"/>
    <w:uiPriority w:val="39"/>
    <w:rsid w:val="00050EB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2D24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D"/>
    <w:pPr>
      <w:spacing w:before="120" w:after="120"/>
      <w:ind w:firstLine="567"/>
      <w:jc w:val="both"/>
    </w:pPr>
    <w:rPr>
      <w:rFonts w:ascii="Times New Roman" w:hAnsi="Times New Roman"/>
      <w:sz w:val="28"/>
    </w:rPr>
  </w:style>
  <w:style w:type="paragraph" w:styleId="Heading1">
    <w:name w:val="heading 1"/>
    <w:basedOn w:val="Normal"/>
    <w:next w:val="Normal"/>
    <w:link w:val="Heading1Char"/>
    <w:qFormat/>
    <w:rsid w:val="002A4DBD"/>
    <w:pPr>
      <w:keepNext/>
      <w:keepLines/>
      <w:pageBreakBefore/>
      <w:jc w:val="center"/>
      <w:outlineLvl w:val="0"/>
    </w:pPr>
    <w:rPr>
      <w:rFonts w:eastAsia="Times New Roman" w:cs="Times New Roman"/>
      <w:b/>
      <w:bCs/>
      <w:szCs w:val="28"/>
    </w:rPr>
  </w:style>
  <w:style w:type="paragraph" w:styleId="Heading2">
    <w:name w:val="heading 2"/>
    <w:basedOn w:val="Normal"/>
    <w:next w:val="Normal"/>
    <w:link w:val="Heading2Char"/>
    <w:qFormat/>
    <w:rsid w:val="00B13C82"/>
    <w:pPr>
      <w:keepNext/>
      <w:ind w:left="227" w:firstLine="0"/>
      <w:outlineLvl w:val="1"/>
    </w:pPr>
    <w:rPr>
      <w:rFonts w:eastAsia="Times New Roman" w:cs="Times New Roman"/>
      <w:b/>
      <w:bCs/>
      <w:iCs/>
      <w:szCs w:val="28"/>
      <w:lang w:val="en-US"/>
    </w:rPr>
  </w:style>
  <w:style w:type="paragraph" w:styleId="Heading3">
    <w:name w:val="heading 3"/>
    <w:basedOn w:val="Normal"/>
    <w:next w:val="Normal"/>
    <w:link w:val="Heading3Char"/>
    <w:rsid w:val="00B13C82"/>
    <w:pPr>
      <w:keepNext/>
      <w:spacing w:after="60"/>
      <w:ind w:left="567" w:firstLine="0"/>
      <w:outlineLvl w:val="2"/>
    </w:pPr>
    <w:rPr>
      <w:rFonts w:eastAsia="Times New Roman" w:cs="Times New Roman"/>
      <w:b/>
      <w:bCs/>
      <w:szCs w:val="26"/>
      <w:lang w:val="en-US"/>
    </w:rPr>
  </w:style>
  <w:style w:type="paragraph" w:styleId="Heading4">
    <w:name w:val="heading 4"/>
    <w:basedOn w:val="Normal"/>
    <w:next w:val="Normal"/>
    <w:link w:val="Heading4Char"/>
    <w:qFormat/>
    <w:rsid w:val="00B13C82"/>
    <w:pPr>
      <w:keepNext/>
      <w:spacing w:after="60" w:line="288" w:lineRule="auto"/>
      <w:outlineLvl w:val="3"/>
    </w:pPr>
    <w:rPr>
      <w:rFonts w:eastAsia="Times New Roman" w:cs="Times New Roman"/>
      <w:i/>
      <w:szCs w:val="20"/>
      <w:lang w:val="en-US"/>
    </w:rPr>
  </w:style>
  <w:style w:type="paragraph" w:styleId="Heading5">
    <w:name w:val="heading 5"/>
    <w:aliases w:val="Bangbieu"/>
    <w:basedOn w:val="Normal"/>
    <w:next w:val="Normal"/>
    <w:link w:val="Heading5Char"/>
    <w:qFormat/>
    <w:rsid w:val="00B13C82"/>
    <w:pPr>
      <w:spacing w:after="0" w:line="240" w:lineRule="auto"/>
      <w:ind w:firstLine="0"/>
      <w:jc w:val="center"/>
      <w:outlineLvl w:val="4"/>
    </w:pPr>
    <w:rPr>
      <w:rFonts w:eastAsia="Times New Roman" w:cs="Times New Roman"/>
      <w:b/>
      <w:szCs w:val="20"/>
      <w:lang w:val="en-US"/>
    </w:rPr>
  </w:style>
  <w:style w:type="paragraph" w:styleId="Heading6">
    <w:name w:val="heading 6"/>
    <w:aliases w:val="Hinhve"/>
    <w:basedOn w:val="Normal"/>
    <w:next w:val="Normal"/>
    <w:link w:val="Heading6Char"/>
    <w:qFormat/>
    <w:rsid w:val="00B13C82"/>
    <w:pPr>
      <w:spacing w:after="0" w:line="240" w:lineRule="auto"/>
      <w:ind w:firstLine="0"/>
      <w:jc w:val="center"/>
      <w:outlineLvl w:val="5"/>
    </w:pPr>
    <w:rPr>
      <w:rFonts w:eastAsia="Times New Roman" w:cs="Times New Roman"/>
      <w:b/>
      <w:szCs w:val="20"/>
      <w:lang w:val="en-US"/>
    </w:rPr>
  </w:style>
  <w:style w:type="paragraph" w:styleId="Heading7">
    <w:name w:val="heading 7"/>
    <w:aliases w:val="So do"/>
    <w:basedOn w:val="Normal"/>
    <w:next w:val="Normal"/>
    <w:link w:val="Heading7Char"/>
    <w:qFormat/>
    <w:rsid w:val="00B13C82"/>
    <w:pPr>
      <w:spacing w:after="0" w:line="288" w:lineRule="auto"/>
      <w:ind w:firstLine="0"/>
      <w:jc w:val="center"/>
      <w:outlineLvl w:val="6"/>
    </w:pPr>
    <w:rPr>
      <w:rFonts w:eastAsia="Times New Roman" w:cs="Times New Roman"/>
      <w:b/>
      <w:szCs w:val="20"/>
      <w:lang w:val="en-US"/>
    </w:rPr>
  </w:style>
  <w:style w:type="paragraph" w:styleId="Heading8">
    <w:name w:val="heading 8"/>
    <w:basedOn w:val="Normal"/>
    <w:next w:val="Normal"/>
    <w:link w:val="Heading8Char"/>
    <w:qFormat/>
    <w:rsid w:val="00FC4BAC"/>
    <w:pPr>
      <w:spacing w:before="240" w:after="60" w:line="336"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FC4BAC"/>
    <w:pPr>
      <w:spacing w:before="240" w:after="60" w:line="336"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F0D"/>
    <w:pPr>
      <w:tabs>
        <w:tab w:val="center" w:pos="4513"/>
        <w:tab w:val="right" w:pos="9026"/>
      </w:tabs>
      <w:spacing w:after="0" w:line="240" w:lineRule="auto"/>
    </w:pPr>
  </w:style>
  <w:style w:type="character" w:customStyle="1" w:styleId="HeaderChar">
    <w:name w:val="Header Char"/>
    <w:basedOn w:val="DefaultParagraphFont"/>
    <w:link w:val="Header"/>
    <w:rsid w:val="00F77F0D"/>
  </w:style>
  <w:style w:type="paragraph" w:styleId="Footer">
    <w:name w:val="footer"/>
    <w:basedOn w:val="Normal"/>
    <w:link w:val="FooterChar"/>
    <w:uiPriority w:val="99"/>
    <w:unhideWhenUsed/>
    <w:rsid w:val="00F77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0D"/>
  </w:style>
  <w:style w:type="paragraph" w:styleId="ListParagraph">
    <w:name w:val="List Paragraph"/>
    <w:basedOn w:val="Normal"/>
    <w:uiPriority w:val="34"/>
    <w:qFormat/>
    <w:rsid w:val="00F77F0D"/>
    <w:pPr>
      <w:ind w:left="720"/>
      <w:contextualSpacing/>
    </w:pPr>
  </w:style>
  <w:style w:type="character" w:customStyle="1" w:styleId="Heading1Char">
    <w:name w:val="Heading 1 Char"/>
    <w:basedOn w:val="DefaultParagraphFont"/>
    <w:link w:val="Heading1"/>
    <w:rsid w:val="002A4DBD"/>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5508F3"/>
  </w:style>
  <w:style w:type="character" w:styleId="Hyperlink">
    <w:name w:val="Hyperlink"/>
    <w:uiPriority w:val="99"/>
    <w:unhideWhenUsed/>
    <w:rsid w:val="005508F3"/>
    <w:rPr>
      <w:color w:val="0000FF"/>
      <w:u w:val="single"/>
    </w:rPr>
  </w:style>
  <w:style w:type="paragraph" w:styleId="NoSpacing">
    <w:name w:val="No Spacing"/>
    <w:uiPriority w:val="1"/>
    <w:qFormat/>
    <w:rsid w:val="005508F3"/>
    <w:pPr>
      <w:spacing w:after="0" w:line="240" w:lineRule="auto"/>
    </w:pPr>
    <w:rPr>
      <w:rFonts w:ascii="Arial" w:eastAsia="Arial" w:hAnsi="Arial" w:cs="Times New Roman"/>
    </w:rPr>
  </w:style>
  <w:style w:type="paragraph" w:styleId="BalloonText">
    <w:name w:val="Balloon Text"/>
    <w:basedOn w:val="Normal"/>
    <w:link w:val="BalloonTextChar"/>
    <w:unhideWhenUsed/>
    <w:rsid w:val="005508F3"/>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rsid w:val="005508F3"/>
    <w:rPr>
      <w:rFonts w:ascii="Tahoma" w:eastAsia="Arial" w:hAnsi="Tahoma" w:cs="Tahoma"/>
      <w:sz w:val="16"/>
      <w:szCs w:val="16"/>
    </w:rPr>
  </w:style>
  <w:style w:type="paragraph" w:customStyle="1" w:styleId="Default">
    <w:name w:val="Default"/>
    <w:rsid w:val="005508F3"/>
    <w:pPr>
      <w:autoSpaceDE w:val="0"/>
      <w:autoSpaceDN w:val="0"/>
      <w:adjustRightInd w:val="0"/>
      <w:spacing w:after="0" w:line="240" w:lineRule="auto"/>
    </w:pPr>
    <w:rPr>
      <w:rFonts w:ascii="Tahoma" w:eastAsia="Arial" w:hAnsi="Tahoma" w:cs="Tahoma"/>
      <w:color w:val="000000"/>
      <w:sz w:val="24"/>
      <w:szCs w:val="24"/>
      <w:lang w:eastAsia="vi-VN"/>
    </w:rPr>
  </w:style>
  <w:style w:type="character" w:customStyle="1" w:styleId="shorttext">
    <w:name w:val="short_text"/>
    <w:rsid w:val="005508F3"/>
  </w:style>
  <w:style w:type="table" w:styleId="TableGrid">
    <w:name w:val="Table Grid"/>
    <w:basedOn w:val="TableNormal"/>
    <w:uiPriority w:val="59"/>
    <w:rsid w:val="005508F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508F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08F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3C82"/>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rsid w:val="00B13C82"/>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B13C82"/>
    <w:rPr>
      <w:rFonts w:ascii="Times New Roman" w:eastAsia="Times New Roman" w:hAnsi="Times New Roman" w:cs="Times New Roman"/>
      <w:i/>
      <w:sz w:val="28"/>
      <w:szCs w:val="20"/>
      <w:lang w:val="en-US"/>
    </w:rPr>
  </w:style>
  <w:style w:type="character" w:customStyle="1" w:styleId="Heading5Char">
    <w:name w:val="Heading 5 Char"/>
    <w:aliases w:val="Bangbieu Char"/>
    <w:basedOn w:val="DefaultParagraphFont"/>
    <w:link w:val="Heading5"/>
    <w:rsid w:val="00B13C82"/>
    <w:rPr>
      <w:rFonts w:ascii="Times New Roman" w:eastAsia="Times New Roman" w:hAnsi="Times New Roman" w:cs="Times New Roman"/>
      <w:b/>
      <w:sz w:val="28"/>
      <w:szCs w:val="20"/>
      <w:lang w:val="en-US"/>
    </w:rPr>
  </w:style>
  <w:style w:type="character" w:customStyle="1" w:styleId="Heading6Char">
    <w:name w:val="Heading 6 Char"/>
    <w:aliases w:val="Hinhve Char"/>
    <w:basedOn w:val="DefaultParagraphFont"/>
    <w:link w:val="Heading6"/>
    <w:rsid w:val="00B13C82"/>
    <w:rPr>
      <w:rFonts w:ascii="Times New Roman" w:eastAsia="Times New Roman" w:hAnsi="Times New Roman" w:cs="Times New Roman"/>
      <w:b/>
      <w:sz w:val="28"/>
      <w:szCs w:val="20"/>
      <w:lang w:val="en-US"/>
    </w:rPr>
  </w:style>
  <w:style w:type="character" w:customStyle="1" w:styleId="Heading7Char">
    <w:name w:val="Heading 7 Char"/>
    <w:aliases w:val="So do Char"/>
    <w:basedOn w:val="DefaultParagraphFont"/>
    <w:link w:val="Heading7"/>
    <w:rsid w:val="00B13C82"/>
    <w:rPr>
      <w:rFonts w:ascii="Times New Roman" w:eastAsia="Times New Roman" w:hAnsi="Times New Roman" w:cs="Times New Roman"/>
      <w:b/>
      <w:sz w:val="28"/>
      <w:szCs w:val="20"/>
      <w:lang w:val="en-US"/>
    </w:rPr>
  </w:style>
  <w:style w:type="character" w:customStyle="1" w:styleId="Heading8Char">
    <w:name w:val="Heading 8 Char"/>
    <w:basedOn w:val="DefaultParagraphFont"/>
    <w:link w:val="Heading8"/>
    <w:rsid w:val="00FC4BAC"/>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FC4BAC"/>
    <w:rPr>
      <w:rFonts w:ascii="Arial" w:eastAsia="Times New Roman" w:hAnsi="Arial" w:cs="Times New Roman"/>
      <w:b/>
      <w:i/>
      <w:sz w:val="18"/>
      <w:szCs w:val="20"/>
      <w:lang w:val="en-US"/>
    </w:rPr>
  </w:style>
  <w:style w:type="numbering" w:customStyle="1" w:styleId="NoList2">
    <w:name w:val="No List2"/>
    <w:next w:val="NoList"/>
    <w:uiPriority w:val="99"/>
    <w:semiHidden/>
    <w:rsid w:val="00FC4BAC"/>
  </w:style>
  <w:style w:type="character" w:styleId="PageNumber">
    <w:name w:val="page number"/>
    <w:basedOn w:val="DefaultParagraphFont"/>
    <w:rsid w:val="00FC4BAC"/>
  </w:style>
  <w:style w:type="paragraph" w:styleId="FootnoteText">
    <w:name w:val="footnote text"/>
    <w:aliases w:val="fn,footnote text"/>
    <w:basedOn w:val="Normal"/>
    <w:next w:val="Normal"/>
    <w:link w:val="FootnoteTextChar"/>
    <w:rsid w:val="00FC4BAC"/>
    <w:pPr>
      <w:autoSpaceDE w:val="0"/>
      <w:autoSpaceDN w:val="0"/>
      <w:adjustRightInd w:val="0"/>
      <w:spacing w:after="0" w:line="240" w:lineRule="auto"/>
    </w:pPr>
    <w:rPr>
      <w:rFonts w:eastAsia="Times New Roman" w:cs="Times New Roman"/>
      <w:sz w:val="24"/>
      <w:szCs w:val="24"/>
      <w:lang w:val="en-US"/>
    </w:rPr>
  </w:style>
  <w:style w:type="character" w:customStyle="1" w:styleId="FootnoteTextChar">
    <w:name w:val="Footnote Text Char"/>
    <w:aliases w:val="fn Char,footnote text Char"/>
    <w:basedOn w:val="DefaultParagraphFont"/>
    <w:link w:val="FootnoteText"/>
    <w:rsid w:val="00FC4BAC"/>
    <w:rPr>
      <w:rFonts w:ascii="Times New Roman" w:eastAsia="Times New Roman" w:hAnsi="Times New Roman" w:cs="Times New Roman"/>
      <w:sz w:val="24"/>
      <w:szCs w:val="24"/>
      <w:lang w:val="en-US"/>
    </w:rPr>
  </w:style>
  <w:style w:type="character" w:styleId="FootnoteReference">
    <w:name w:val="footnote reference"/>
    <w:uiPriority w:val="99"/>
    <w:rsid w:val="00FC4BAC"/>
    <w:rPr>
      <w:vertAlign w:val="superscript"/>
    </w:rPr>
  </w:style>
  <w:style w:type="paragraph" w:styleId="NormalWeb">
    <w:name w:val="Normal (Web)"/>
    <w:basedOn w:val="Normal"/>
    <w:uiPriority w:val="99"/>
    <w:rsid w:val="00FC4BAC"/>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FC4BAC"/>
    <w:rPr>
      <w:b/>
      <w:bCs/>
    </w:rPr>
  </w:style>
  <w:style w:type="character" w:styleId="Emphasis">
    <w:name w:val="Emphasis"/>
    <w:uiPriority w:val="20"/>
    <w:qFormat/>
    <w:rsid w:val="00FC4BAC"/>
    <w:rPr>
      <w:i/>
      <w:iCs/>
    </w:rPr>
  </w:style>
  <w:style w:type="character" w:styleId="CommentReference">
    <w:name w:val="annotation reference"/>
    <w:rsid w:val="00FC4BAC"/>
    <w:rPr>
      <w:sz w:val="16"/>
      <w:szCs w:val="16"/>
    </w:rPr>
  </w:style>
  <w:style w:type="paragraph" w:styleId="CommentText">
    <w:name w:val="annotation text"/>
    <w:basedOn w:val="Normal"/>
    <w:link w:val="CommentTextChar"/>
    <w:rsid w:val="00FC4BAC"/>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FC4BA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rsid w:val="00FC4BAC"/>
    <w:rPr>
      <w:b/>
      <w:bCs/>
    </w:rPr>
  </w:style>
  <w:style w:type="character" w:customStyle="1" w:styleId="CommentSubjectChar">
    <w:name w:val="Comment Subject Char"/>
    <w:basedOn w:val="CommentTextChar"/>
    <w:link w:val="CommentSubject"/>
    <w:rsid w:val="00FC4BAC"/>
    <w:rPr>
      <w:rFonts w:ascii="Calibri" w:eastAsia="Calibri" w:hAnsi="Calibri" w:cs="Times New Roman"/>
      <w:b/>
      <w:bCs/>
      <w:sz w:val="20"/>
      <w:szCs w:val="20"/>
      <w:lang w:val="en-US"/>
    </w:rPr>
  </w:style>
  <w:style w:type="paragraph" w:styleId="TOCHeading">
    <w:name w:val="TOC Heading"/>
    <w:basedOn w:val="Heading1"/>
    <w:next w:val="Normal"/>
    <w:uiPriority w:val="39"/>
    <w:qFormat/>
    <w:rsid w:val="00FC4BAC"/>
    <w:pPr>
      <w:keepLines w:val="0"/>
      <w:spacing w:before="60" w:after="60" w:line="336" w:lineRule="auto"/>
      <w:jc w:val="both"/>
      <w:outlineLvl w:val="9"/>
    </w:pPr>
    <w:rPr>
      <w:rFonts w:ascii=".VnTime" w:hAnsi=".VnTime"/>
      <w:bCs w:val="0"/>
      <w:snapToGrid w:val="0"/>
      <w:color w:val="000000"/>
      <w:szCs w:val="20"/>
      <w:lang w:val="en-US"/>
    </w:rPr>
  </w:style>
  <w:style w:type="paragraph" w:styleId="TOC1">
    <w:name w:val="toc 1"/>
    <w:basedOn w:val="Normal"/>
    <w:next w:val="Normal"/>
    <w:autoRedefine/>
    <w:uiPriority w:val="39"/>
    <w:rsid w:val="00165812"/>
    <w:pPr>
      <w:tabs>
        <w:tab w:val="left" w:pos="0"/>
        <w:tab w:val="right" w:leader="dot" w:pos="8778"/>
      </w:tabs>
      <w:spacing w:line="240" w:lineRule="auto"/>
      <w:ind w:firstLine="0"/>
    </w:pPr>
    <w:rPr>
      <w:rFonts w:eastAsia="Calibri" w:cs="Times New Roman"/>
      <w:bCs/>
      <w:iCs/>
      <w:noProof/>
      <w:szCs w:val="28"/>
    </w:rPr>
  </w:style>
  <w:style w:type="paragraph" w:styleId="TOC2">
    <w:name w:val="toc 2"/>
    <w:basedOn w:val="Normal"/>
    <w:next w:val="Normal"/>
    <w:autoRedefine/>
    <w:uiPriority w:val="39"/>
    <w:rsid w:val="000C5C37"/>
    <w:pPr>
      <w:tabs>
        <w:tab w:val="right" w:leader="dot" w:pos="8778"/>
      </w:tabs>
      <w:spacing w:before="0" w:after="0" w:line="360" w:lineRule="auto"/>
      <w:ind w:left="284" w:hanging="284"/>
    </w:pPr>
    <w:rPr>
      <w:rFonts w:eastAsia="Calibri" w:cs="Times New Roman"/>
      <w:noProof/>
      <w:szCs w:val="28"/>
      <w:lang w:val="en-US"/>
    </w:rPr>
  </w:style>
  <w:style w:type="paragraph" w:styleId="TOC3">
    <w:name w:val="toc 3"/>
    <w:basedOn w:val="Normal"/>
    <w:next w:val="Normal"/>
    <w:autoRedefine/>
    <w:uiPriority w:val="39"/>
    <w:rsid w:val="00D96E1B"/>
    <w:pPr>
      <w:tabs>
        <w:tab w:val="right" w:leader="dot" w:pos="8777"/>
      </w:tabs>
      <w:spacing w:before="60" w:after="60"/>
      <w:ind w:left="284" w:hanging="284"/>
    </w:pPr>
    <w:rPr>
      <w:rFonts w:eastAsia="Calibri" w:cstheme="majorHAnsi"/>
      <w:i/>
      <w:noProof/>
      <w:szCs w:val="28"/>
      <w:lang w:val="en-US"/>
    </w:rPr>
  </w:style>
  <w:style w:type="character" w:styleId="FollowedHyperlink">
    <w:name w:val="FollowedHyperlink"/>
    <w:rsid w:val="00FC4BAC"/>
    <w:rPr>
      <w:color w:val="800080"/>
      <w:u w:val="single"/>
    </w:rPr>
  </w:style>
  <w:style w:type="table" w:customStyle="1" w:styleId="TableGrid3">
    <w:name w:val="Table Grid3"/>
    <w:basedOn w:val="TableNormal"/>
    <w:next w:val="TableGrid"/>
    <w:rsid w:val="00FC4BAC"/>
    <w:pPr>
      <w:spacing w:before="120"/>
      <w:ind w:firstLine="567"/>
    </w:pPr>
    <w:rPr>
      <w:rFonts w:ascii="Times New Roman" w:eastAsia="Batang"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basedOn w:val="Normal"/>
    <w:rsid w:val="00333054"/>
    <w:pPr>
      <w:spacing w:after="0" w:line="360" w:lineRule="auto"/>
      <w:jc w:val="center"/>
    </w:pPr>
    <w:rPr>
      <w:rFonts w:asciiTheme="majorHAnsi" w:hAnsiTheme="majorHAnsi" w:cstheme="majorHAnsi"/>
      <w:b/>
      <w:szCs w:val="28"/>
      <w:lang w:val="en-US"/>
    </w:rPr>
  </w:style>
  <w:style w:type="paragraph" w:customStyle="1" w:styleId="22">
    <w:name w:val="22"/>
    <w:basedOn w:val="Normal"/>
    <w:rsid w:val="00333054"/>
    <w:pPr>
      <w:tabs>
        <w:tab w:val="left" w:pos="284"/>
        <w:tab w:val="left" w:pos="993"/>
      </w:tabs>
      <w:spacing w:after="0" w:line="360" w:lineRule="auto"/>
    </w:pPr>
    <w:rPr>
      <w:rFonts w:eastAsia="Calibri" w:cs="Times New Roman"/>
      <w:b/>
      <w:szCs w:val="28"/>
      <w:lang w:val="en-US"/>
    </w:rPr>
  </w:style>
  <w:style w:type="paragraph" w:customStyle="1" w:styleId="33">
    <w:name w:val="33"/>
    <w:basedOn w:val="Normal"/>
    <w:rsid w:val="00333054"/>
    <w:pPr>
      <w:keepNext/>
      <w:spacing w:after="0" w:line="360" w:lineRule="auto"/>
      <w:outlineLvl w:val="2"/>
    </w:pPr>
    <w:rPr>
      <w:rFonts w:eastAsia="Times New Roman" w:cs="Times New Roman"/>
      <w:b/>
      <w:bCs/>
      <w:i/>
      <w:szCs w:val="28"/>
      <w:lang w:val="en-US"/>
    </w:rPr>
  </w:style>
  <w:style w:type="paragraph" w:customStyle="1" w:styleId="Hh">
    <w:name w:val="Hh"/>
    <w:basedOn w:val="Normal"/>
    <w:qFormat/>
    <w:rsid w:val="00333054"/>
    <w:pPr>
      <w:spacing w:after="0" w:line="360" w:lineRule="auto"/>
    </w:pPr>
    <w:rPr>
      <w:rFonts w:eastAsia="Calibri" w:cs="Times New Roman"/>
      <w:b/>
      <w:szCs w:val="28"/>
      <w:lang w:val="de-DE"/>
    </w:rPr>
  </w:style>
  <w:style w:type="paragraph" w:customStyle="1" w:styleId="Bb">
    <w:name w:val="Bb"/>
    <w:basedOn w:val="Normal"/>
    <w:qFormat/>
    <w:rsid w:val="00333054"/>
    <w:pPr>
      <w:tabs>
        <w:tab w:val="left" w:pos="993"/>
      </w:tabs>
      <w:spacing w:after="0" w:line="360" w:lineRule="auto"/>
      <w:jc w:val="center"/>
    </w:pPr>
    <w:rPr>
      <w:rFonts w:eastAsia="Calibri" w:cs="Times New Roman"/>
      <w:b/>
      <w:szCs w:val="28"/>
      <w:lang w:val="en-US"/>
    </w:rPr>
  </w:style>
  <w:style w:type="paragraph" w:customStyle="1" w:styleId="sd">
    <w:name w:val="sd"/>
    <w:basedOn w:val="Normal"/>
    <w:qFormat/>
    <w:rsid w:val="009E4F0C"/>
    <w:pPr>
      <w:framePr w:hSpace="180" w:wrap="around" w:vAnchor="text" w:hAnchor="page" w:x="1223" w:y="1059"/>
      <w:tabs>
        <w:tab w:val="left" w:pos="993"/>
      </w:tabs>
      <w:spacing w:after="0" w:line="360" w:lineRule="auto"/>
    </w:pPr>
    <w:rPr>
      <w:rFonts w:eastAsia="Times New Roman" w:cs="Times New Roman"/>
      <w:b/>
      <w:i/>
      <w:szCs w:val="28"/>
    </w:rPr>
  </w:style>
  <w:style w:type="paragraph" w:styleId="TableofFigures">
    <w:name w:val="table of figures"/>
    <w:basedOn w:val="Normal"/>
    <w:next w:val="Normal"/>
    <w:uiPriority w:val="99"/>
    <w:unhideWhenUsed/>
    <w:rsid w:val="00756AE7"/>
    <w:pPr>
      <w:spacing w:after="0"/>
    </w:pPr>
  </w:style>
  <w:style w:type="table" w:customStyle="1" w:styleId="TableGrid4">
    <w:name w:val="Table Grid4"/>
    <w:basedOn w:val="TableNormal"/>
    <w:next w:val="TableGrid"/>
    <w:rsid w:val="00A84BB3"/>
    <w:pPr>
      <w:spacing w:before="120"/>
      <w:ind w:firstLine="567"/>
    </w:pPr>
    <w:rPr>
      <w:rFonts w:ascii="Times New Roman" w:eastAsia="Batang"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C22E35"/>
  </w:style>
  <w:style w:type="character" w:customStyle="1" w:styleId="Ghichcuitrang">
    <w:name w:val="Ghi chú cuối trang"/>
    <w:rsid w:val="00C22E35"/>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Vnbnnidung3">
    <w:name w:val="Văn bản nội dung (3)_"/>
    <w:link w:val="Vnbnnidung30"/>
    <w:rsid w:val="00C22E35"/>
    <w:rPr>
      <w:rFonts w:ascii="Times New Roman" w:eastAsia="Times New Roman" w:hAnsi="Times New Roman" w:cs="Times New Roman"/>
      <w:i/>
      <w:iCs/>
      <w:shd w:val="clear" w:color="auto" w:fill="FFFFFF"/>
    </w:rPr>
  </w:style>
  <w:style w:type="character" w:customStyle="1" w:styleId="Vnbnnidung">
    <w:name w:val="Văn bản nội dung_"/>
    <w:link w:val="Vnbnnidung0"/>
    <w:rsid w:val="00C22E35"/>
    <w:rPr>
      <w:rFonts w:ascii="Times New Roman" w:eastAsia="Times New Roman" w:hAnsi="Times New Roman" w:cs="Times New Roman"/>
      <w:shd w:val="clear" w:color="auto" w:fill="FFFFFF"/>
    </w:rPr>
  </w:style>
  <w:style w:type="character" w:customStyle="1" w:styleId="VnbnnidungInnghing">
    <w:name w:val="Văn bản nội dung + In nghiêng"/>
    <w:rsid w:val="00C22E35"/>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Vnbnnidung6">
    <w:name w:val="Văn bản nội dung (6)_"/>
    <w:link w:val="Vnbnnidung60"/>
    <w:rsid w:val="00C22E35"/>
    <w:rPr>
      <w:rFonts w:ascii="Times New Roman" w:eastAsia="Times New Roman" w:hAnsi="Times New Roman" w:cs="Times New Roman"/>
      <w:b/>
      <w:bCs/>
      <w:i/>
      <w:iCs/>
      <w:sz w:val="21"/>
      <w:szCs w:val="21"/>
      <w:shd w:val="clear" w:color="auto" w:fill="FFFFFF"/>
    </w:rPr>
  </w:style>
  <w:style w:type="character" w:customStyle="1" w:styleId="Vnbnnidung7">
    <w:name w:val="Văn bản nội dung (7)_"/>
    <w:link w:val="Vnbnnidung70"/>
    <w:rsid w:val="00C22E35"/>
    <w:rPr>
      <w:rFonts w:ascii="Times New Roman" w:eastAsia="Times New Roman" w:hAnsi="Times New Roman" w:cs="Times New Roman"/>
      <w:i/>
      <w:iCs/>
      <w:shd w:val="clear" w:color="auto" w:fill="FFFFFF"/>
    </w:rPr>
  </w:style>
  <w:style w:type="paragraph" w:customStyle="1" w:styleId="Vnbnnidung30">
    <w:name w:val="Văn bản nội dung (3)"/>
    <w:basedOn w:val="Normal"/>
    <w:link w:val="Vnbnnidung3"/>
    <w:rsid w:val="00C22E35"/>
    <w:pPr>
      <w:widowControl w:val="0"/>
      <w:shd w:val="clear" w:color="auto" w:fill="FFFFFF"/>
      <w:spacing w:after="60" w:line="298" w:lineRule="exact"/>
      <w:ind w:hanging="320"/>
    </w:pPr>
    <w:rPr>
      <w:rFonts w:eastAsia="Times New Roman" w:cs="Times New Roman"/>
      <w:i/>
      <w:iCs/>
    </w:rPr>
  </w:style>
  <w:style w:type="paragraph" w:customStyle="1" w:styleId="Vnbnnidung0">
    <w:name w:val="Văn bản nội dung"/>
    <w:basedOn w:val="Normal"/>
    <w:link w:val="Vnbnnidung"/>
    <w:rsid w:val="00C22E35"/>
    <w:pPr>
      <w:widowControl w:val="0"/>
      <w:shd w:val="clear" w:color="auto" w:fill="FFFFFF"/>
      <w:spacing w:after="0" w:line="298" w:lineRule="exact"/>
      <w:ind w:hanging="320"/>
    </w:pPr>
    <w:rPr>
      <w:rFonts w:eastAsia="Times New Roman" w:cs="Times New Roman"/>
    </w:rPr>
  </w:style>
  <w:style w:type="paragraph" w:customStyle="1" w:styleId="Vnbnnidung60">
    <w:name w:val="Văn bản nội dung (6)"/>
    <w:basedOn w:val="Normal"/>
    <w:link w:val="Vnbnnidung6"/>
    <w:rsid w:val="00C22E35"/>
    <w:pPr>
      <w:widowControl w:val="0"/>
      <w:shd w:val="clear" w:color="auto" w:fill="FFFFFF"/>
      <w:spacing w:before="60" w:after="60" w:line="0" w:lineRule="atLeast"/>
      <w:ind w:firstLine="200"/>
    </w:pPr>
    <w:rPr>
      <w:rFonts w:eastAsia="Times New Roman" w:cs="Times New Roman"/>
      <w:b/>
      <w:bCs/>
      <w:i/>
      <w:iCs/>
      <w:sz w:val="21"/>
      <w:szCs w:val="21"/>
    </w:rPr>
  </w:style>
  <w:style w:type="paragraph" w:customStyle="1" w:styleId="Vnbnnidung70">
    <w:name w:val="Văn bản nội dung (7)"/>
    <w:basedOn w:val="Normal"/>
    <w:link w:val="Vnbnnidung7"/>
    <w:rsid w:val="00C22E35"/>
    <w:pPr>
      <w:widowControl w:val="0"/>
      <w:shd w:val="clear" w:color="auto" w:fill="FFFFFF"/>
      <w:spacing w:before="60" w:after="60" w:line="0" w:lineRule="atLeast"/>
      <w:ind w:firstLine="240"/>
    </w:pPr>
    <w:rPr>
      <w:rFonts w:eastAsia="Times New Roman" w:cs="Times New Roman"/>
      <w:i/>
      <w:iCs/>
    </w:rPr>
  </w:style>
  <w:style w:type="table" w:customStyle="1" w:styleId="TableGrid5">
    <w:name w:val="Table Grid5"/>
    <w:basedOn w:val="TableNormal"/>
    <w:next w:val="TableGrid"/>
    <w:uiPriority w:val="59"/>
    <w:rsid w:val="006C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1D2570"/>
    <w:pPr>
      <w:spacing w:line="240" w:lineRule="auto"/>
      <w:ind w:firstLine="0"/>
    </w:pPr>
  </w:style>
  <w:style w:type="paragraph" w:customStyle="1" w:styleId="Hnhve">
    <w:name w:val="Hình ve"/>
    <w:basedOn w:val="Normal"/>
    <w:qFormat/>
    <w:rsid w:val="0082685A"/>
    <w:pPr>
      <w:spacing w:before="0" w:after="0" w:line="360" w:lineRule="auto"/>
      <w:jc w:val="center"/>
    </w:pPr>
    <w:rPr>
      <w:rFonts w:cs="Times New Roman"/>
      <w:b/>
      <w:sz w:val="26"/>
      <w:szCs w:val="26"/>
      <w:lang w:val="en-US"/>
    </w:rPr>
  </w:style>
  <w:style w:type="paragraph" w:customStyle="1" w:styleId="h">
    <w:name w:val="h"/>
    <w:basedOn w:val="Normal"/>
    <w:qFormat/>
    <w:rsid w:val="000C5C37"/>
    <w:pPr>
      <w:ind w:firstLine="0"/>
      <w:jc w:val="center"/>
    </w:pPr>
    <w:rPr>
      <w:b/>
      <w:sz w:val="26"/>
      <w:szCs w:val="26"/>
    </w:rPr>
  </w:style>
  <w:style w:type="paragraph" w:customStyle="1" w:styleId="b">
    <w:name w:val="b"/>
    <w:basedOn w:val="Heading1"/>
    <w:qFormat/>
    <w:rsid w:val="000C5C37"/>
    <w:pPr>
      <w:keepNext w:val="0"/>
      <w:keepLines w:val="0"/>
      <w:pageBreakBefore w:val="0"/>
      <w:widowControl w:val="0"/>
      <w:ind w:firstLine="0"/>
    </w:pPr>
  </w:style>
  <w:style w:type="table" w:customStyle="1" w:styleId="TableGrid6">
    <w:name w:val="Table Grid6"/>
    <w:basedOn w:val="TableNormal"/>
    <w:next w:val="TableGrid"/>
    <w:uiPriority w:val="39"/>
    <w:rsid w:val="00050EB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2D24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793">
      <w:bodyDiv w:val="1"/>
      <w:marLeft w:val="0"/>
      <w:marRight w:val="0"/>
      <w:marTop w:val="0"/>
      <w:marBottom w:val="0"/>
      <w:divBdr>
        <w:top w:val="none" w:sz="0" w:space="0" w:color="auto"/>
        <w:left w:val="none" w:sz="0" w:space="0" w:color="auto"/>
        <w:bottom w:val="none" w:sz="0" w:space="0" w:color="auto"/>
        <w:right w:val="none" w:sz="0" w:space="0" w:color="auto"/>
      </w:divBdr>
    </w:div>
    <w:div w:id="99030641">
      <w:bodyDiv w:val="1"/>
      <w:marLeft w:val="0"/>
      <w:marRight w:val="0"/>
      <w:marTop w:val="0"/>
      <w:marBottom w:val="0"/>
      <w:divBdr>
        <w:top w:val="none" w:sz="0" w:space="0" w:color="auto"/>
        <w:left w:val="none" w:sz="0" w:space="0" w:color="auto"/>
        <w:bottom w:val="none" w:sz="0" w:space="0" w:color="auto"/>
        <w:right w:val="none" w:sz="0" w:space="0" w:color="auto"/>
      </w:divBdr>
    </w:div>
    <w:div w:id="447971167">
      <w:bodyDiv w:val="1"/>
      <w:marLeft w:val="0"/>
      <w:marRight w:val="0"/>
      <w:marTop w:val="0"/>
      <w:marBottom w:val="0"/>
      <w:divBdr>
        <w:top w:val="none" w:sz="0" w:space="0" w:color="auto"/>
        <w:left w:val="none" w:sz="0" w:space="0" w:color="auto"/>
        <w:bottom w:val="none" w:sz="0" w:space="0" w:color="auto"/>
        <w:right w:val="none" w:sz="0" w:space="0" w:color="auto"/>
      </w:divBdr>
    </w:div>
    <w:div w:id="610549498">
      <w:bodyDiv w:val="1"/>
      <w:marLeft w:val="0"/>
      <w:marRight w:val="0"/>
      <w:marTop w:val="0"/>
      <w:marBottom w:val="0"/>
      <w:divBdr>
        <w:top w:val="none" w:sz="0" w:space="0" w:color="auto"/>
        <w:left w:val="none" w:sz="0" w:space="0" w:color="auto"/>
        <w:bottom w:val="none" w:sz="0" w:space="0" w:color="auto"/>
        <w:right w:val="none" w:sz="0" w:space="0" w:color="auto"/>
      </w:divBdr>
      <w:divsChild>
        <w:div w:id="355205207">
          <w:marLeft w:val="0"/>
          <w:marRight w:val="0"/>
          <w:marTop w:val="0"/>
          <w:marBottom w:val="225"/>
          <w:divBdr>
            <w:top w:val="none" w:sz="0" w:space="0" w:color="auto"/>
            <w:left w:val="none" w:sz="0" w:space="0" w:color="auto"/>
            <w:bottom w:val="none" w:sz="0" w:space="0" w:color="auto"/>
            <w:right w:val="none" w:sz="0" w:space="0" w:color="auto"/>
          </w:divBdr>
        </w:div>
      </w:divsChild>
    </w:div>
    <w:div w:id="800269209">
      <w:bodyDiv w:val="1"/>
      <w:marLeft w:val="0"/>
      <w:marRight w:val="0"/>
      <w:marTop w:val="0"/>
      <w:marBottom w:val="0"/>
      <w:divBdr>
        <w:top w:val="none" w:sz="0" w:space="0" w:color="auto"/>
        <w:left w:val="none" w:sz="0" w:space="0" w:color="auto"/>
        <w:bottom w:val="none" w:sz="0" w:space="0" w:color="auto"/>
        <w:right w:val="none" w:sz="0" w:space="0" w:color="auto"/>
      </w:divBdr>
      <w:divsChild>
        <w:div w:id="559754964">
          <w:marLeft w:val="0"/>
          <w:marRight w:val="0"/>
          <w:marTop w:val="0"/>
          <w:marBottom w:val="0"/>
          <w:divBdr>
            <w:top w:val="none" w:sz="0" w:space="0" w:color="auto"/>
            <w:left w:val="none" w:sz="0" w:space="0" w:color="auto"/>
            <w:bottom w:val="none" w:sz="0" w:space="0" w:color="auto"/>
            <w:right w:val="none" w:sz="0" w:space="0" w:color="auto"/>
          </w:divBdr>
        </w:div>
        <w:div w:id="111874374">
          <w:marLeft w:val="0"/>
          <w:marRight w:val="0"/>
          <w:marTop w:val="0"/>
          <w:marBottom w:val="0"/>
          <w:divBdr>
            <w:top w:val="none" w:sz="0" w:space="0" w:color="auto"/>
            <w:left w:val="none" w:sz="0" w:space="0" w:color="auto"/>
            <w:bottom w:val="none" w:sz="0" w:space="0" w:color="auto"/>
            <w:right w:val="none" w:sz="0" w:space="0" w:color="auto"/>
          </w:divBdr>
        </w:div>
      </w:divsChild>
    </w:div>
    <w:div w:id="832188479">
      <w:bodyDiv w:val="1"/>
      <w:marLeft w:val="0"/>
      <w:marRight w:val="0"/>
      <w:marTop w:val="0"/>
      <w:marBottom w:val="0"/>
      <w:divBdr>
        <w:top w:val="none" w:sz="0" w:space="0" w:color="auto"/>
        <w:left w:val="none" w:sz="0" w:space="0" w:color="auto"/>
        <w:bottom w:val="none" w:sz="0" w:space="0" w:color="auto"/>
        <w:right w:val="none" w:sz="0" w:space="0" w:color="auto"/>
      </w:divBdr>
    </w:div>
    <w:div w:id="886642665">
      <w:bodyDiv w:val="1"/>
      <w:marLeft w:val="0"/>
      <w:marRight w:val="0"/>
      <w:marTop w:val="0"/>
      <w:marBottom w:val="0"/>
      <w:divBdr>
        <w:top w:val="none" w:sz="0" w:space="0" w:color="auto"/>
        <w:left w:val="none" w:sz="0" w:space="0" w:color="auto"/>
        <w:bottom w:val="none" w:sz="0" w:space="0" w:color="auto"/>
        <w:right w:val="none" w:sz="0" w:space="0" w:color="auto"/>
      </w:divBdr>
    </w:div>
    <w:div w:id="954411007">
      <w:bodyDiv w:val="1"/>
      <w:marLeft w:val="0"/>
      <w:marRight w:val="0"/>
      <w:marTop w:val="0"/>
      <w:marBottom w:val="0"/>
      <w:divBdr>
        <w:top w:val="none" w:sz="0" w:space="0" w:color="auto"/>
        <w:left w:val="none" w:sz="0" w:space="0" w:color="auto"/>
        <w:bottom w:val="none" w:sz="0" w:space="0" w:color="auto"/>
        <w:right w:val="none" w:sz="0" w:space="0" w:color="auto"/>
      </w:divBdr>
    </w:div>
    <w:div w:id="1336422772">
      <w:bodyDiv w:val="1"/>
      <w:marLeft w:val="0"/>
      <w:marRight w:val="0"/>
      <w:marTop w:val="0"/>
      <w:marBottom w:val="0"/>
      <w:divBdr>
        <w:top w:val="none" w:sz="0" w:space="0" w:color="auto"/>
        <w:left w:val="none" w:sz="0" w:space="0" w:color="auto"/>
        <w:bottom w:val="none" w:sz="0" w:space="0" w:color="auto"/>
        <w:right w:val="none" w:sz="0" w:space="0" w:color="auto"/>
      </w:divBdr>
      <w:divsChild>
        <w:div w:id="1612056143">
          <w:marLeft w:val="0"/>
          <w:marRight w:val="0"/>
          <w:marTop w:val="0"/>
          <w:marBottom w:val="0"/>
          <w:divBdr>
            <w:top w:val="none" w:sz="0" w:space="0" w:color="auto"/>
            <w:left w:val="none" w:sz="0" w:space="0" w:color="auto"/>
            <w:bottom w:val="none" w:sz="0" w:space="0" w:color="auto"/>
            <w:right w:val="none" w:sz="0" w:space="0" w:color="auto"/>
          </w:divBdr>
        </w:div>
        <w:div w:id="215318262">
          <w:marLeft w:val="0"/>
          <w:marRight w:val="0"/>
          <w:marTop w:val="0"/>
          <w:marBottom w:val="0"/>
          <w:divBdr>
            <w:top w:val="none" w:sz="0" w:space="0" w:color="auto"/>
            <w:left w:val="none" w:sz="0" w:space="0" w:color="auto"/>
            <w:bottom w:val="none" w:sz="0" w:space="0" w:color="auto"/>
            <w:right w:val="none" w:sz="0" w:space="0" w:color="auto"/>
          </w:divBdr>
        </w:div>
      </w:divsChild>
    </w:div>
    <w:div w:id="1393623828">
      <w:bodyDiv w:val="1"/>
      <w:marLeft w:val="0"/>
      <w:marRight w:val="0"/>
      <w:marTop w:val="0"/>
      <w:marBottom w:val="0"/>
      <w:divBdr>
        <w:top w:val="none" w:sz="0" w:space="0" w:color="auto"/>
        <w:left w:val="none" w:sz="0" w:space="0" w:color="auto"/>
        <w:bottom w:val="none" w:sz="0" w:space="0" w:color="auto"/>
        <w:right w:val="none" w:sz="0" w:space="0" w:color="auto"/>
      </w:divBdr>
    </w:div>
    <w:div w:id="1613592610">
      <w:bodyDiv w:val="1"/>
      <w:marLeft w:val="0"/>
      <w:marRight w:val="0"/>
      <w:marTop w:val="0"/>
      <w:marBottom w:val="0"/>
      <w:divBdr>
        <w:top w:val="none" w:sz="0" w:space="0" w:color="auto"/>
        <w:left w:val="none" w:sz="0" w:space="0" w:color="auto"/>
        <w:bottom w:val="none" w:sz="0" w:space="0" w:color="auto"/>
        <w:right w:val="none" w:sz="0" w:space="0" w:color="auto"/>
      </w:divBdr>
    </w:div>
    <w:div w:id="20814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D33D-4892-4E03-BA56-A6E79EB0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20</cp:revision>
  <cp:lastPrinted>2018-08-09T01:26:00Z</cp:lastPrinted>
  <dcterms:created xsi:type="dcterms:W3CDTF">2018-08-05T08:28:00Z</dcterms:created>
  <dcterms:modified xsi:type="dcterms:W3CDTF">2018-08-17T12:30:00Z</dcterms:modified>
</cp:coreProperties>
</file>